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92C4" w14:textId="77777777" w:rsidR="00C032BF" w:rsidRDefault="00C032BF" w:rsidP="00C032BF">
      <w:pPr>
        <w:spacing w:after="0" w:line="240" w:lineRule="auto"/>
        <w:rPr>
          <w:rFonts w:eastAsiaTheme="minorEastAsia" w:cs="Arial"/>
          <w:b/>
          <w:sz w:val="28"/>
          <w:szCs w:val="28"/>
          <w:lang w:eastAsia="nl-NL"/>
        </w:rPr>
      </w:pPr>
      <w:bookmarkStart w:id="0" w:name="_GoBack"/>
      <w:bookmarkEnd w:id="0"/>
    </w:p>
    <w:p w14:paraId="00773A21" w14:textId="77777777" w:rsidR="00C032BF" w:rsidRDefault="00C032BF" w:rsidP="00C032BF">
      <w:pPr>
        <w:spacing w:after="0" w:line="240" w:lineRule="auto"/>
        <w:rPr>
          <w:rFonts w:eastAsiaTheme="minorEastAsia" w:cs="Arial"/>
          <w:b/>
          <w:sz w:val="28"/>
          <w:szCs w:val="28"/>
          <w:lang w:eastAsia="nl-NL"/>
        </w:rPr>
      </w:pPr>
    </w:p>
    <w:p w14:paraId="78FDBE0E" w14:textId="77777777" w:rsidR="00C032BF" w:rsidRDefault="00C032BF" w:rsidP="00C032BF">
      <w:pPr>
        <w:spacing w:after="0" w:line="240" w:lineRule="auto"/>
        <w:rPr>
          <w:rFonts w:eastAsiaTheme="minorEastAsia" w:cs="Arial"/>
          <w:b/>
          <w:sz w:val="28"/>
          <w:szCs w:val="28"/>
          <w:lang w:eastAsia="nl-NL"/>
        </w:rPr>
      </w:pPr>
    </w:p>
    <w:p w14:paraId="39711686" w14:textId="77777777" w:rsidR="00C032BF" w:rsidRDefault="00C032BF" w:rsidP="00C032BF">
      <w:pPr>
        <w:spacing w:after="0" w:line="240" w:lineRule="auto"/>
        <w:rPr>
          <w:rFonts w:eastAsiaTheme="minorEastAsia" w:cs="Arial"/>
          <w:b/>
          <w:sz w:val="28"/>
          <w:szCs w:val="28"/>
          <w:lang w:eastAsia="nl-NL"/>
        </w:rPr>
      </w:pPr>
    </w:p>
    <w:p w14:paraId="4279E63A" w14:textId="77777777" w:rsidR="00C032BF" w:rsidRDefault="00C032BF" w:rsidP="00C032BF">
      <w:pPr>
        <w:spacing w:after="0" w:line="240" w:lineRule="auto"/>
        <w:rPr>
          <w:rFonts w:eastAsiaTheme="minorEastAsia" w:cs="Arial"/>
          <w:b/>
          <w:sz w:val="28"/>
          <w:szCs w:val="28"/>
          <w:lang w:eastAsia="nl-NL"/>
        </w:rPr>
      </w:pPr>
    </w:p>
    <w:p w14:paraId="598206DA" w14:textId="77777777" w:rsidR="00C032BF" w:rsidRDefault="00C032BF" w:rsidP="00C032BF">
      <w:pPr>
        <w:spacing w:after="0" w:line="240" w:lineRule="auto"/>
        <w:rPr>
          <w:rFonts w:eastAsiaTheme="minorEastAsia" w:cs="Arial"/>
          <w:b/>
          <w:sz w:val="28"/>
          <w:szCs w:val="28"/>
          <w:lang w:eastAsia="nl-NL"/>
        </w:rPr>
      </w:pPr>
    </w:p>
    <w:p w14:paraId="6C4DB37B" w14:textId="77777777" w:rsidR="00C032BF" w:rsidRDefault="00C032BF" w:rsidP="00C032BF">
      <w:pPr>
        <w:spacing w:after="0" w:line="240" w:lineRule="auto"/>
        <w:rPr>
          <w:rFonts w:eastAsiaTheme="minorEastAsia" w:cs="Arial"/>
          <w:b/>
          <w:sz w:val="28"/>
          <w:szCs w:val="28"/>
          <w:lang w:eastAsia="nl-NL"/>
        </w:rPr>
      </w:pPr>
    </w:p>
    <w:p w14:paraId="7BEB7129" w14:textId="77777777" w:rsidR="00C032BF" w:rsidRDefault="00C032BF" w:rsidP="00C032BF">
      <w:pPr>
        <w:spacing w:after="0" w:line="240" w:lineRule="auto"/>
        <w:rPr>
          <w:rFonts w:eastAsiaTheme="minorEastAsia" w:cs="Arial"/>
          <w:b/>
          <w:sz w:val="28"/>
          <w:szCs w:val="28"/>
          <w:lang w:eastAsia="nl-NL"/>
        </w:rPr>
      </w:pPr>
    </w:p>
    <w:p w14:paraId="12613F4A" w14:textId="77777777" w:rsidR="00C032BF" w:rsidRDefault="00C032BF" w:rsidP="00C032BF">
      <w:pPr>
        <w:spacing w:after="0" w:line="240" w:lineRule="auto"/>
        <w:rPr>
          <w:rFonts w:eastAsiaTheme="minorEastAsia" w:cs="Arial"/>
          <w:b/>
          <w:sz w:val="28"/>
          <w:szCs w:val="28"/>
          <w:lang w:eastAsia="nl-NL"/>
        </w:rPr>
      </w:pPr>
    </w:p>
    <w:p w14:paraId="37C5A411" w14:textId="77777777" w:rsidR="00C032BF" w:rsidRDefault="00C032BF" w:rsidP="00C032BF">
      <w:pPr>
        <w:spacing w:after="0" w:line="240" w:lineRule="auto"/>
        <w:rPr>
          <w:rFonts w:eastAsiaTheme="minorEastAsia" w:cs="Arial"/>
          <w:b/>
          <w:sz w:val="28"/>
          <w:szCs w:val="28"/>
          <w:lang w:eastAsia="nl-NL"/>
        </w:rPr>
      </w:pPr>
    </w:p>
    <w:p w14:paraId="34340422" w14:textId="77777777" w:rsidR="00C032BF" w:rsidRDefault="00C032BF" w:rsidP="00C032BF">
      <w:pPr>
        <w:spacing w:after="0" w:line="240" w:lineRule="auto"/>
        <w:rPr>
          <w:rFonts w:eastAsiaTheme="minorEastAsia" w:cs="Arial"/>
          <w:b/>
          <w:sz w:val="28"/>
          <w:szCs w:val="28"/>
          <w:lang w:eastAsia="nl-NL"/>
        </w:rPr>
      </w:pPr>
    </w:p>
    <w:p w14:paraId="77DCECFE" w14:textId="10924B7B" w:rsidR="008F38E8" w:rsidRDefault="00EF0AD0" w:rsidP="00C032BF">
      <w:pPr>
        <w:spacing w:after="0" w:line="240" w:lineRule="auto"/>
        <w:jc w:val="center"/>
        <w:rPr>
          <w:rFonts w:eastAsiaTheme="minorEastAsia" w:cs="Arial"/>
          <w:b/>
          <w:sz w:val="56"/>
          <w:szCs w:val="56"/>
          <w:lang w:eastAsia="nl-NL"/>
        </w:rPr>
      </w:pPr>
      <w:r>
        <w:rPr>
          <w:rFonts w:eastAsiaTheme="minorEastAsia" w:cs="Arial"/>
          <w:b/>
          <w:sz w:val="56"/>
          <w:szCs w:val="56"/>
          <w:lang w:eastAsia="nl-NL"/>
        </w:rPr>
        <w:t xml:space="preserve">THE </w:t>
      </w:r>
      <w:r w:rsidR="00C032BF" w:rsidRPr="00C032BF">
        <w:rPr>
          <w:rFonts w:eastAsiaTheme="minorEastAsia" w:cs="Arial"/>
          <w:b/>
          <w:sz w:val="56"/>
          <w:szCs w:val="56"/>
          <w:lang w:eastAsia="nl-NL"/>
        </w:rPr>
        <w:t xml:space="preserve">AFRESH </w:t>
      </w:r>
      <w:r>
        <w:rPr>
          <w:rFonts w:eastAsiaTheme="minorEastAsia" w:cs="Arial"/>
          <w:b/>
          <w:sz w:val="56"/>
          <w:szCs w:val="56"/>
          <w:lang w:eastAsia="nl-NL"/>
        </w:rPr>
        <w:t>PROGRAMME</w:t>
      </w:r>
    </w:p>
    <w:p w14:paraId="57665AB7" w14:textId="77777777" w:rsidR="00EF0AD0" w:rsidRDefault="00EF0AD0" w:rsidP="00C032BF">
      <w:pPr>
        <w:spacing w:after="0" w:line="240" w:lineRule="auto"/>
        <w:jc w:val="center"/>
        <w:rPr>
          <w:rFonts w:eastAsiaTheme="minorEastAsia" w:cs="Arial"/>
          <w:b/>
          <w:sz w:val="56"/>
          <w:szCs w:val="56"/>
          <w:lang w:eastAsia="nl-NL"/>
        </w:rPr>
      </w:pPr>
    </w:p>
    <w:p w14:paraId="3C597E63" w14:textId="430F674B" w:rsidR="008F38E8" w:rsidRPr="008F38E8" w:rsidRDefault="006A5D94" w:rsidP="00C032BF">
      <w:pPr>
        <w:spacing w:after="0" w:line="240" w:lineRule="auto"/>
        <w:jc w:val="center"/>
        <w:rPr>
          <w:rFonts w:eastAsiaTheme="minorEastAsia" w:cs="Arial"/>
          <w:b/>
          <w:sz w:val="36"/>
          <w:szCs w:val="36"/>
          <w:lang w:eastAsia="nl-NL"/>
        </w:rPr>
      </w:pPr>
      <w:r>
        <w:rPr>
          <w:rFonts w:eastAsiaTheme="minorEastAsia" w:cs="Arial"/>
          <w:b/>
          <w:sz w:val="36"/>
          <w:szCs w:val="36"/>
          <w:lang w:eastAsia="nl-NL"/>
        </w:rPr>
        <w:t>May</w:t>
      </w:r>
      <w:r w:rsidR="008F38E8">
        <w:rPr>
          <w:rFonts w:eastAsiaTheme="minorEastAsia" w:cs="Arial"/>
          <w:b/>
          <w:sz w:val="36"/>
          <w:szCs w:val="36"/>
          <w:lang w:eastAsia="nl-NL"/>
        </w:rPr>
        <w:t xml:space="preserve"> 2016</w:t>
      </w:r>
    </w:p>
    <w:p w14:paraId="7656A540" w14:textId="77777777" w:rsidR="00C032BF" w:rsidRPr="00C032BF" w:rsidRDefault="00C032BF" w:rsidP="00C032BF">
      <w:pPr>
        <w:spacing w:after="0" w:line="240" w:lineRule="auto"/>
        <w:jc w:val="center"/>
        <w:rPr>
          <w:rFonts w:eastAsiaTheme="minorEastAsia" w:cs="Arial"/>
          <w:b/>
          <w:sz w:val="56"/>
          <w:szCs w:val="56"/>
          <w:lang w:eastAsia="nl-NL"/>
        </w:rPr>
      </w:pPr>
    </w:p>
    <w:p w14:paraId="750E890C" w14:textId="77777777" w:rsidR="00C032BF" w:rsidRPr="00C032BF" w:rsidRDefault="00C032BF" w:rsidP="00C032BF">
      <w:pPr>
        <w:spacing w:after="0" w:line="240" w:lineRule="auto"/>
        <w:jc w:val="center"/>
        <w:rPr>
          <w:rFonts w:eastAsiaTheme="minorEastAsia" w:cs="Arial"/>
          <w:b/>
          <w:sz w:val="56"/>
          <w:szCs w:val="56"/>
          <w:lang w:eastAsia="nl-NL"/>
        </w:rPr>
      </w:pPr>
    </w:p>
    <w:p w14:paraId="49AC9ADA" w14:textId="77777777" w:rsidR="00C032BF" w:rsidRDefault="00C032BF" w:rsidP="00C032BF">
      <w:pPr>
        <w:spacing w:after="0" w:line="240" w:lineRule="auto"/>
        <w:rPr>
          <w:rFonts w:eastAsiaTheme="minorEastAsia" w:cs="Arial"/>
          <w:b/>
          <w:sz w:val="28"/>
          <w:szCs w:val="28"/>
          <w:lang w:eastAsia="nl-NL"/>
        </w:rPr>
      </w:pPr>
    </w:p>
    <w:p w14:paraId="7DBD8305" w14:textId="77777777" w:rsidR="00C032BF" w:rsidRDefault="00C032BF" w:rsidP="00C032BF">
      <w:pPr>
        <w:spacing w:after="0" w:line="240" w:lineRule="auto"/>
        <w:rPr>
          <w:rFonts w:eastAsiaTheme="minorEastAsia" w:cs="Arial"/>
          <w:b/>
          <w:sz w:val="28"/>
          <w:szCs w:val="28"/>
          <w:lang w:eastAsia="nl-NL"/>
        </w:rPr>
      </w:pPr>
    </w:p>
    <w:p w14:paraId="6A58513F" w14:textId="77777777" w:rsidR="00C032BF" w:rsidRDefault="00C032BF" w:rsidP="00C032BF">
      <w:pPr>
        <w:spacing w:after="0" w:line="240" w:lineRule="auto"/>
        <w:rPr>
          <w:rFonts w:eastAsiaTheme="minorEastAsia" w:cs="Arial"/>
          <w:b/>
          <w:sz w:val="28"/>
          <w:szCs w:val="28"/>
          <w:lang w:eastAsia="nl-NL"/>
        </w:rPr>
      </w:pPr>
    </w:p>
    <w:p w14:paraId="5931D698" w14:textId="77777777" w:rsidR="00C032BF" w:rsidRDefault="00C032BF" w:rsidP="00C032BF">
      <w:pPr>
        <w:spacing w:after="0" w:line="240" w:lineRule="auto"/>
        <w:rPr>
          <w:rFonts w:eastAsiaTheme="minorEastAsia" w:cs="Arial"/>
          <w:b/>
          <w:sz w:val="28"/>
          <w:szCs w:val="28"/>
          <w:lang w:eastAsia="nl-NL"/>
        </w:rPr>
      </w:pPr>
    </w:p>
    <w:p w14:paraId="680276F5" w14:textId="77777777" w:rsidR="00C032BF" w:rsidRDefault="00C032BF" w:rsidP="00C032BF">
      <w:pPr>
        <w:spacing w:after="0" w:line="240" w:lineRule="auto"/>
        <w:rPr>
          <w:rFonts w:eastAsiaTheme="minorEastAsia" w:cs="Arial"/>
          <w:b/>
          <w:sz w:val="28"/>
          <w:szCs w:val="28"/>
          <w:lang w:eastAsia="nl-NL"/>
        </w:rPr>
      </w:pPr>
    </w:p>
    <w:p w14:paraId="419A8ADE" w14:textId="77777777" w:rsidR="00C032BF" w:rsidRDefault="00C032BF" w:rsidP="00C032BF">
      <w:pPr>
        <w:spacing w:after="0" w:line="240" w:lineRule="auto"/>
        <w:rPr>
          <w:rFonts w:eastAsiaTheme="minorEastAsia" w:cs="Arial"/>
          <w:b/>
          <w:sz w:val="28"/>
          <w:szCs w:val="28"/>
          <w:lang w:eastAsia="nl-NL"/>
        </w:rPr>
      </w:pPr>
    </w:p>
    <w:p w14:paraId="60CE35C5" w14:textId="77777777" w:rsidR="00C032BF" w:rsidRDefault="00C032BF" w:rsidP="00C032BF">
      <w:pPr>
        <w:spacing w:after="0" w:line="240" w:lineRule="auto"/>
        <w:rPr>
          <w:rFonts w:eastAsiaTheme="minorEastAsia" w:cs="Arial"/>
          <w:b/>
          <w:sz w:val="28"/>
          <w:szCs w:val="28"/>
          <w:lang w:eastAsia="nl-NL"/>
        </w:rPr>
      </w:pPr>
    </w:p>
    <w:p w14:paraId="61F1BF93" w14:textId="77777777" w:rsidR="00C032BF" w:rsidRDefault="00C032BF" w:rsidP="00C032BF">
      <w:pPr>
        <w:spacing w:after="0" w:line="240" w:lineRule="auto"/>
        <w:rPr>
          <w:rFonts w:eastAsiaTheme="minorEastAsia" w:cs="Arial"/>
          <w:b/>
          <w:sz w:val="28"/>
          <w:szCs w:val="28"/>
          <w:lang w:eastAsia="nl-NL"/>
        </w:rPr>
      </w:pPr>
    </w:p>
    <w:p w14:paraId="124F51A8" w14:textId="77777777" w:rsidR="00C032BF" w:rsidRDefault="00C032BF" w:rsidP="00C032BF">
      <w:pPr>
        <w:spacing w:after="0" w:line="240" w:lineRule="auto"/>
        <w:rPr>
          <w:rFonts w:eastAsiaTheme="minorEastAsia" w:cs="Arial"/>
          <w:b/>
          <w:sz w:val="28"/>
          <w:szCs w:val="28"/>
          <w:lang w:eastAsia="nl-NL"/>
        </w:rPr>
      </w:pPr>
    </w:p>
    <w:p w14:paraId="07FC590D" w14:textId="77777777" w:rsidR="00C032BF" w:rsidRDefault="00C032BF" w:rsidP="00C032BF">
      <w:pPr>
        <w:spacing w:after="0" w:line="240" w:lineRule="auto"/>
        <w:rPr>
          <w:rFonts w:eastAsiaTheme="minorEastAsia" w:cs="Arial"/>
          <w:b/>
          <w:sz w:val="28"/>
          <w:szCs w:val="28"/>
          <w:lang w:eastAsia="nl-NL"/>
        </w:rPr>
      </w:pPr>
    </w:p>
    <w:p w14:paraId="76F0F1FB" w14:textId="2DF41BD7" w:rsidR="00C032BF" w:rsidRDefault="00C032BF" w:rsidP="00C032BF">
      <w:pPr>
        <w:spacing w:after="0" w:line="240" w:lineRule="auto"/>
        <w:rPr>
          <w:rFonts w:eastAsiaTheme="minorEastAsia" w:cs="Arial"/>
          <w:b/>
          <w:sz w:val="28"/>
          <w:szCs w:val="28"/>
          <w:lang w:eastAsia="nl-NL"/>
        </w:rPr>
      </w:pPr>
    </w:p>
    <w:p w14:paraId="08DCCAB2" w14:textId="26F28582" w:rsidR="00EF0AD0" w:rsidRDefault="00EF0AD0" w:rsidP="00C032BF">
      <w:pPr>
        <w:spacing w:after="0" w:line="240" w:lineRule="auto"/>
        <w:rPr>
          <w:rFonts w:eastAsiaTheme="minorEastAsia" w:cs="Arial"/>
          <w:b/>
          <w:sz w:val="28"/>
          <w:szCs w:val="28"/>
          <w:lang w:eastAsia="nl-NL"/>
        </w:rPr>
      </w:pPr>
    </w:p>
    <w:p w14:paraId="40F881BA" w14:textId="77777777" w:rsidR="00EF0AD0" w:rsidRDefault="00EF0AD0" w:rsidP="00C032BF">
      <w:pPr>
        <w:spacing w:after="0" w:line="240" w:lineRule="auto"/>
        <w:rPr>
          <w:rFonts w:eastAsiaTheme="minorEastAsia" w:cs="Arial"/>
          <w:b/>
          <w:sz w:val="28"/>
          <w:szCs w:val="28"/>
          <w:lang w:eastAsia="nl-NL"/>
        </w:rPr>
      </w:pPr>
    </w:p>
    <w:p w14:paraId="1480151C" w14:textId="77777777" w:rsidR="00C032BF" w:rsidRDefault="00C032BF" w:rsidP="00C032BF">
      <w:pPr>
        <w:spacing w:after="0" w:line="240" w:lineRule="auto"/>
        <w:rPr>
          <w:rFonts w:eastAsiaTheme="minorEastAsia" w:cs="Arial"/>
          <w:b/>
          <w:sz w:val="28"/>
          <w:szCs w:val="28"/>
          <w:lang w:eastAsia="nl-NL"/>
        </w:rPr>
      </w:pPr>
    </w:p>
    <w:p w14:paraId="10B68E72" w14:textId="77777777" w:rsidR="00C032BF" w:rsidRDefault="00C032BF" w:rsidP="00C032BF">
      <w:pPr>
        <w:spacing w:after="0" w:line="240" w:lineRule="auto"/>
        <w:rPr>
          <w:rFonts w:eastAsiaTheme="minorEastAsia" w:cs="Arial"/>
          <w:b/>
          <w:sz w:val="28"/>
          <w:szCs w:val="28"/>
          <w:lang w:eastAsia="nl-NL"/>
        </w:rPr>
      </w:pPr>
    </w:p>
    <w:p w14:paraId="46835287" w14:textId="64822E9E" w:rsidR="00C032BF" w:rsidRDefault="00C032BF" w:rsidP="00C032BF">
      <w:pPr>
        <w:spacing w:after="0" w:line="240" w:lineRule="auto"/>
        <w:rPr>
          <w:rFonts w:eastAsiaTheme="minorEastAsia" w:cs="Arial"/>
          <w:b/>
          <w:sz w:val="28"/>
          <w:szCs w:val="28"/>
          <w:lang w:eastAsia="nl-NL"/>
        </w:rPr>
      </w:pPr>
    </w:p>
    <w:p w14:paraId="71435A28" w14:textId="603B545D" w:rsidR="008F38E8" w:rsidRDefault="008F38E8" w:rsidP="00C032BF">
      <w:pPr>
        <w:spacing w:after="0" w:line="240" w:lineRule="auto"/>
        <w:rPr>
          <w:rFonts w:eastAsiaTheme="minorEastAsia" w:cs="Arial"/>
          <w:b/>
          <w:sz w:val="28"/>
          <w:szCs w:val="28"/>
          <w:lang w:eastAsia="nl-NL"/>
        </w:rPr>
      </w:pPr>
    </w:p>
    <w:sdt>
      <w:sdtPr>
        <w:rPr>
          <w:rFonts w:asciiTheme="minorHAnsi" w:eastAsiaTheme="minorHAnsi" w:hAnsiTheme="minorHAnsi" w:cstheme="minorBidi"/>
          <w:color w:val="auto"/>
          <w:sz w:val="22"/>
          <w:szCs w:val="22"/>
          <w:lang w:val="en-GB"/>
        </w:rPr>
        <w:id w:val="540872560"/>
        <w:docPartObj>
          <w:docPartGallery w:val="Table of Contents"/>
          <w:docPartUnique/>
        </w:docPartObj>
      </w:sdtPr>
      <w:sdtEndPr>
        <w:rPr>
          <w:b/>
          <w:bCs/>
          <w:noProof/>
        </w:rPr>
      </w:sdtEndPr>
      <w:sdtContent>
        <w:p w14:paraId="57B91E85" w14:textId="77777777" w:rsidR="00C032BF" w:rsidRDefault="00C032BF">
          <w:pPr>
            <w:pStyle w:val="TOCHeading"/>
          </w:pPr>
          <w:r>
            <w:t>Contents</w:t>
          </w:r>
        </w:p>
        <w:p w14:paraId="26EAC162" w14:textId="4E6520A2" w:rsidR="007D55DB" w:rsidRDefault="00C032BF">
          <w:pPr>
            <w:pStyle w:val="TOC1"/>
            <w:tabs>
              <w:tab w:val="right" w:leader="dot" w:pos="9016"/>
            </w:tabs>
            <w:rPr>
              <w:rFonts w:eastAsiaTheme="minorEastAsia"/>
              <w:noProof/>
              <w:lang w:eastAsia="en-GB"/>
            </w:rPr>
          </w:pPr>
          <w:r w:rsidRPr="00C032BF">
            <w:rPr>
              <w:sz w:val="24"/>
              <w:szCs w:val="24"/>
            </w:rPr>
            <w:fldChar w:fldCharType="begin"/>
          </w:r>
          <w:r w:rsidRPr="00C032BF">
            <w:rPr>
              <w:sz w:val="24"/>
              <w:szCs w:val="24"/>
            </w:rPr>
            <w:instrText xml:space="preserve"> TOC \o "1-3" \h \z \u </w:instrText>
          </w:r>
          <w:r w:rsidRPr="00C032BF">
            <w:rPr>
              <w:sz w:val="24"/>
              <w:szCs w:val="24"/>
            </w:rPr>
            <w:fldChar w:fldCharType="separate"/>
          </w:r>
          <w:hyperlink w:anchor="_Toc449540557" w:history="1">
            <w:r w:rsidR="007D55DB" w:rsidRPr="0010129D">
              <w:rPr>
                <w:rStyle w:val="Hyperlink"/>
                <w:noProof/>
                <w:lang w:eastAsia="nl-NL"/>
              </w:rPr>
              <w:t>Summary</w:t>
            </w:r>
            <w:r w:rsidR="007D55DB">
              <w:rPr>
                <w:noProof/>
                <w:webHidden/>
              </w:rPr>
              <w:tab/>
            </w:r>
            <w:r w:rsidR="007D55DB">
              <w:rPr>
                <w:noProof/>
                <w:webHidden/>
              </w:rPr>
              <w:fldChar w:fldCharType="begin"/>
            </w:r>
            <w:r w:rsidR="007D55DB">
              <w:rPr>
                <w:noProof/>
                <w:webHidden/>
              </w:rPr>
              <w:instrText xml:space="preserve"> PAGEREF _Toc449540557 \h </w:instrText>
            </w:r>
            <w:r w:rsidR="007D55DB">
              <w:rPr>
                <w:noProof/>
                <w:webHidden/>
              </w:rPr>
            </w:r>
            <w:r w:rsidR="007D55DB">
              <w:rPr>
                <w:noProof/>
                <w:webHidden/>
              </w:rPr>
              <w:fldChar w:fldCharType="separate"/>
            </w:r>
            <w:r w:rsidR="002C7694">
              <w:rPr>
                <w:noProof/>
                <w:webHidden/>
              </w:rPr>
              <w:t>4</w:t>
            </w:r>
            <w:r w:rsidR="007D55DB">
              <w:rPr>
                <w:noProof/>
                <w:webHidden/>
              </w:rPr>
              <w:fldChar w:fldCharType="end"/>
            </w:r>
          </w:hyperlink>
        </w:p>
        <w:p w14:paraId="1709889F" w14:textId="0D34FE07" w:rsidR="007D55DB" w:rsidRDefault="008E1A9E">
          <w:pPr>
            <w:pStyle w:val="TOC1"/>
            <w:tabs>
              <w:tab w:val="right" w:leader="dot" w:pos="9016"/>
            </w:tabs>
            <w:rPr>
              <w:rFonts w:eastAsiaTheme="minorEastAsia"/>
              <w:noProof/>
              <w:lang w:eastAsia="en-GB"/>
            </w:rPr>
          </w:pPr>
          <w:hyperlink w:anchor="_Toc449540558" w:history="1">
            <w:r w:rsidR="007D55DB" w:rsidRPr="0010129D">
              <w:rPr>
                <w:rStyle w:val="Hyperlink"/>
                <w:rFonts w:eastAsia="Calibri"/>
                <w:noProof/>
              </w:rPr>
              <w:t>The AFRESH programme flowchart</w:t>
            </w:r>
            <w:r w:rsidR="007D55DB">
              <w:rPr>
                <w:noProof/>
                <w:webHidden/>
              </w:rPr>
              <w:tab/>
            </w:r>
            <w:r w:rsidR="007D55DB">
              <w:rPr>
                <w:noProof/>
                <w:webHidden/>
              </w:rPr>
              <w:fldChar w:fldCharType="begin"/>
            </w:r>
            <w:r w:rsidR="007D55DB">
              <w:rPr>
                <w:noProof/>
                <w:webHidden/>
              </w:rPr>
              <w:instrText xml:space="preserve"> PAGEREF _Toc449540558 \h </w:instrText>
            </w:r>
            <w:r w:rsidR="007D55DB">
              <w:rPr>
                <w:noProof/>
                <w:webHidden/>
              </w:rPr>
            </w:r>
            <w:r w:rsidR="007D55DB">
              <w:rPr>
                <w:noProof/>
                <w:webHidden/>
              </w:rPr>
              <w:fldChar w:fldCharType="separate"/>
            </w:r>
            <w:r w:rsidR="002C7694">
              <w:rPr>
                <w:noProof/>
                <w:webHidden/>
              </w:rPr>
              <w:t>5</w:t>
            </w:r>
            <w:r w:rsidR="007D55DB">
              <w:rPr>
                <w:noProof/>
                <w:webHidden/>
              </w:rPr>
              <w:fldChar w:fldCharType="end"/>
            </w:r>
          </w:hyperlink>
        </w:p>
        <w:p w14:paraId="63CB0231" w14:textId="7B402D61" w:rsidR="007D55DB" w:rsidRDefault="008E1A9E">
          <w:pPr>
            <w:pStyle w:val="TOC1"/>
            <w:tabs>
              <w:tab w:val="right" w:leader="dot" w:pos="9016"/>
            </w:tabs>
            <w:rPr>
              <w:rFonts w:eastAsiaTheme="minorEastAsia"/>
              <w:noProof/>
              <w:lang w:eastAsia="en-GB"/>
            </w:rPr>
          </w:pPr>
          <w:hyperlink w:anchor="_Toc449540559" w:history="1">
            <w:r w:rsidR="007D55DB" w:rsidRPr="0010129D">
              <w:rPr>
                <w:rStyle w:val="Hyperlink"/>
                <w:rFonts w:ascii="Calibri" w:eastAsia="Calibri" w:hAnsi="Calibri" w:cs="Times New Roman"/>
                <w:noProof/>
              </w:rPr>
              <w:t>Mo</w:t>
            </w:r>
            <w:r w:rsidR="007D55DB" w:rsidRPr="0010129D">
              <w:rPr>
                <w:rStyle w:val="Hyperlink"/>
                <w:noProof/>
                <w:lang w:eastAsia="nl-NL"/>
              </w:rPr>
              <w:t>dule 1: Parent knowledge, attitudes and beliefs regarding second- hand smoke (SHS) in the home</w:t>
            </w:r>
            <w:r w:rsidR="007D55DB">
              <w:rPr>
                <w:noProof/>
                <w:webHidden/>
              </w:rPr>
              <w:tab/>
            </w:r>
            <w:r w:rsidR="007D55DB">
              <w:rPr>
                <w:noProof/>
                <w:webHidden/>
              </w:rPr>
              <w:fldChar w:fldCharType="begin"/>
            </w:r>
            <w:r w:rsidR="007D55DB">
              <w:rPr>
                <w:noProof/>
                <w:webHidden/>
              </w:rPr>
              <w:instrText xml:space="preserve"> PAGEREF _Toc449540559 \h </w:instrText>
            </w:r>
            <w:r w:rsidR="007D55DB">
              <w:rPr>
                <w:noProof/>
                <w:webHidden/>
              </w:rPr>
            </w:r>
            <w:r w:rsidR="007D55DB">
              <w:rPr>
                <w:noProof/>
                <w:webHidden/>
              </w:rPr>
              <w:fldChar w:fldCharType="separate"/>
            </w:r>
            <w:r w:rsidR="002C7694">
              <w:rPr>
                <w:noProof/>
                <w:webHidden/>
              </w:rPr>
              <w:t>7</w:t>
            </w:r>
            <w:r w:rsidR="007D55DB">
              <w:rPr>
                <w:noProof/>
                <w:webHidden/>
              </w:rPr>
              <w:fldChar w:fldCharType="end"/>
            </w:r>
          </w:hyperlink>
        </w:p>
        <w:p w14:paraId="7E20081C" w14:textId="43C61E29" w:rsidR="007D55DB" w:rsidRDefault="008E1A9E">
          <w:pPr>
            <w:pStyle w:val="TOC2"/>
            <w:tabs>
              <w:tab w:val="right" w:leader="dot" w:pos="9016"/>
            </w:tabs>
            <w:rPr>
              <w:rFonts w:eastAsiaTheme="minorEastAsia"/>
              <w:noProof/>
              <w:lang w:eastAsia="en-GB"/>
            </w:rPr>
          </w:pPr>
          <w:hyperlink w:anchor="_Toc449540560" w:history="1">
            <w:r w:rsidR="007D55DB" w:rsidRPr="0010129D">
              <w:rPr>
                <w:rStyle w:val="Hyperlink"/>
                <w:noProof/>
                <w:lang w:eastAsia="nl-NL"/>
              </w:rPr>
              <w:t>a. Establishing context</w:t>
            </w:r>
            <w:r w:rsidR="007D55DB">
              <w:rPr>
                <w:noProof/>
                <w:webHidden/>
              </w:rPr>
              <w:tab/>
            </w:r>
            <w:r w:rsidR="007D55DB">
              <w:rPr>
                <w:noProof/>
                <w:webHidden/>
              </w:rPr>
              <w:fldChar w:fldCharType="begin"/>
            </w:r>
            <w:r w:rsidR="007D55DB">
              <w:rPr>
                <w:noProof/>
                <w:webHidden/>
              </w:rPr>
              <w:instrText xml:space="preserve"> PAGEREF _Toc449540560 \h </w:instrText>
            </w:r>
            <w:r w:rsidR="007D55DB">
              <w:rPr>
                <w:noProof/>
                <w:webHidden/>
              </w:rPr>
            </w:r>
            <w:r w:rsidR="007D55DB">
              <w:rPr>
                <w:noProof/>
                <w:webHidden/>
              </w:rPr>
              <w:fldChar w:fldCharType="separate"/>
            </w:r>
            <w:r w:rsidR="002C7694">
              <w:rPr>
                <w:noProof/>
                <w:webHidden/>
              </w:rPr>
              <w:t>7</w:t>
            </w:r>
            <w:r w:rsidR="007D55DB">
              <w:rPr>
                <w:noProof/>
                <w:webHidden/>
              </w:rPr>
              <w:fldChar w:fldCharType="end"/>
            </w:r>
          </w:hyperlink>
        </w:p>
        <w:p w14:paraId="2DE4131C" w14:textId="1F40346E" w:rsidR="007D55DB" w:rsidRDefault="008E1A9E">
          <w:pPr>
            <w:pStyle w:val="TOC2"/>
            <w:tabs>
              <w:tab w:val="right" w:leader="dot" w:pos="9016"/>
            </w:tabs>
            <w:rPr>
              <w:rFonts w:eastAsiaTheme="minorEastAsia"/>
              <w:noProof/>
              <w:lang w:eastAsia="en-GB"/>
            </w:rPr>
          </w:pPr>
          <w:hyperlink w:anchor="_Toc449540561" w:history="1">
            <w:r w:rsidR="007D55DB" w:rsidRPr="0010129D">
              <w:rPr>
                <w:rStyle w:val="Hyperlink"/>
                <w:noProof/>
                <w:lang w:eastAsia="nl-NL"/>
              </w:rPr>
              <w:t>b. SHS and child health</w:t>
            </w:r>
            <w:r w:rsidR="007D55DB">
              <w:rPr>
                <w:noProof/>
                <w:webHidden/>
              </w:rPr>
              <w:tab/>
            </w:r>
            <w:r w:rsidR="007D55DB">
              <w:rPr>
                <w:noProof/>
                <w:webHidden/>
              </w:rPr>
              <w:fldChar w:fldCharType="begin"/>
            </w:r>
            <w:r w:rsidR="007D55DB">
              <w:rPr>
                <w:noProof/>
                <w:webHidden/>
              </w:rPr>
              <w:instrText xml:space="preserve"> PAGEREF _Toc449540561 \h </w:instrText>
            </w:r>
            <w:r w:rsidR="007D55DB">
              <w:rPr>
                <w:noProof/>
                <w:webHidden/>
              </w:rPr>
            </w:r>
            <w:r w:rsidR="007D55DB">
              <w:rPr>
                <w:noProof/>
                <w:webHidden/>
              </w:rPr>
              <w:fldChar w:fldCharType="separate"/>
            </w:r>
            <w:r w:rsidR="002C7694">
              <w:rPr>
                <w:noProof/>
                <w:webHidden/>
              </w:rPr>
              <w:t>8</w:t>
            </w:r>
            <w:r w:rsidR="007D55DB">
              <w:rPr>
                <w:noProof/>
                <w:webHidden/>
              </w:rPr>
              <w:fldChar w:fldCharType="end"/>
            </w:r>
          </w:hyperlink>
        </w:p>
        <w:p w14:paraId="21BDD33E" w14:textId="05A99F6C" w:rsidR="007D55DB" w:rsidRDefault="008E1A9E">
          <w:pPr>
            <w:pStyle w:val="TOC3"/>
            <w:tabs>
              <w:tab w:val="right" w:leader="dot" w:pos="9016"/>
            </w:tabs>
            <w:rPr>
              <w:rFonts w:eastAsiaTheme="minorEastAsia"/>
              <w:noProof/>
              <w:lang w:eastAsia="en-GB"/>
            </w:rPr>
          </w:pPr>
          <w:hyperlink w:anchor="_Toc449540562" w:history="1">
            <w:r w:rsidR="007D55DB" w:rsidRPr="0010129D">
              <w:rPr>
                <w:rStyle w:val="Hyperlink"/>
                <w:rFonts w:cs="Arial"/>
                <w:noProof/>
                <w:lang w:eastAsia="nl-NL"/>
              </w:rPr>
              <w:t xml:space="preserve">Key Discussion Area 1: </w:t>
            </w:r>
            <w:r w:rsidR="007D55DB" w:rsidRPr="0010129D">
              <w:rPr>
                <w:rStyle w:val="Hyperlink"/>
                <w:noProof/>
              </w:rPr>
              <w:t>The effects of second-hand smoke</w:t>
            </w:r>
            <w:r w:rsidR="007D55DB">
              <w:rPr>
                <w:noProof/>
                <w:webHidden/>
              </w:rPr>
              <w:tab/>
            </w:r>
            <w:r w:rsidR="007D55DB">
              <w:rPr>
                <w:noProof/>
                <w:webHidden/>
              </w:rPr>
              <w:fldChar w:fldCharType="begin"/>
            </w:r>
            <w:r w:rsidR="007D55DB">
              <w:rPr>
                <w:noProof/>
                <w:webHidden/>
              </w:rPr>
              <w:instrText xml:space="preserve"> PAGEREF _Toc449540562 \h </w:instrText>
            </w:r>
            <w:r w:rsidR="007D55DB">
              <w:rPr>
                <w:noProof/>
                <w:webHidden/>
              </w:rPr>
            </w:r>
            <w:r w:rsidR="007D55DB">
              <w:rPr>
                <w:noProof/>
                <w:webHidden/>
              </w:rPr>
              <w:fldChar w:fldCharType="separate"/>
            </w:r>
            <w:r w:rsidR="002C7694">
              <w:rPr>
                <w:noProof/>
                <w:webHidden/>
              </w:rPr>
              <w:t>8</w:t>
            </w:r>
            <w:r w:rsidR="007D55DB">
              <w:rPr>
                <w:noProof/>
                <w:webHidden/>
              </w:rPr>
              <w:fldChar w:fldCharType="end"/>
            </w:r>
          </w:hyperlink>
        </w:p>
        <w:p w14:paraId="0A5DC299" w14:textId="0DF0AFB4" w:rsidR="007D55DB" w:rsidRDefault="008E1A9E">
          <w:pPr>
            <w:pStyle w:val="TOC3"/>
            <w:tabs>
              <w:tab w:val="right" w:leader="dot" w:pos="9016"/>
            </w:tabs>
            <w:rPr>
              <w:rFonts w:eastAsiaTheme="minorEastAsia"/>
              <w:noProof/>
              <w:lang w:eastAsia="en-GB"/>
            </w:rPr>
          </w:pPr>
          <w:hyperlink w:anchor="_Toc449540563" w:history="1">
            <w:r w:rsidR="007D55DB" w:rsidRPr="0010129D">
              <w:rPr>
                <w:rStyle w:val="Hyperlink"/>
                <w:noProof/>
              </w:rPr>
              <w:t>Key Discussion Area 2: How the effects of second-hand smoke apply to your own child/children</w:t>
            </w:r>
            <w:r w:rsidR="007D55DB">
              <w:rPr>
                <w:noProof/>
                <w:webHidden/>
              </w:rPr>
              <w:tab/>
            </w:r>
            <w:r w:rsidR="007D55DB">
              <w:rPr>
                <w:noProof/>
                <w:webHidden/>
              </w:rPr>
              <w:fldChar w:fldCharType="begin"/>
            </w:r>
            <w:r w:rsidR="007D55DB">
              <w:rPr>
                <w:noProof/>
                <w:webHidden/>
              </w:rPr>
              <w:instrText xml:space="preserve"> PAGEREF _Toc449540563 \h </w:instrText>
            </w:r>
            <w:r w:rsidR="007D55DB">
              <w:rPr>
                <w:noProof/>
                <w:webHidden/>
              </w:rPr>
            </w:r>
            <w:r w:rsidR="007D55DB">
              <w:rPr>
                <w:noProof/>
                <w:webHidden/>
              </w:rPr>
              <w:fldChar w:fldCharType="separate"/>
            </w:r>
            <w:r w:rsidR="002C7694">
              <w:rPr>
                <w:noProof/>
                <w:webHidden/>
              </w:rPr>
              <w:t>9</w:t>
            </w:r>
            <w:r w:rsidR="007D55DB">
              <w:rPr>
                <w:noProof/>
                <w:webHidden/>
              </w:rPr>
              <w:fldChar w:fldCharType="end"/>
            </w:r>
          </w:hyperlink>
        </w:p>
        <w:p w14:paraId="49FF2F96" w14:textId="11266F7F" w:rsidR="007D55DB" w:rsidRDefault="008E1A9E">
          <w:pPr>
            <w:pStyle w:val="TOC2"/>
            <w:tabs>
              <w:tab w:val="right" w:leader="dot" w:pos="9016"/>
            </w:tabs>
            <w:rPr>
              <w:rFonts w:eastAsiaTheme="minorEastAsia"/>
              <w:noProof/>
              <w:lang w:eastAsia="en-GB"/>
            </w:rPr>
          </w:pPr>
          <w:hyperlink w:anchor="_Toc449540564" w:history="1">
            <w:r w:rsidR="007D55DB" w:rsidRPr="0010129D">
              <w:rPr>
                <w:rStyle w:val="Hyperlink"/>
                <w:noProof/>
                <w:lang w:eastAsia="nl-NL"/>
              </w:rPr>
              <w:t>c. Ineffective strategies for eliminating SHS in the home</w:t>
            </w:r>
            <w:r w:rsidR="007D55DB">
              <w:rPr>
                <w:noProof/>
                <w:webHidden/>
              </w:rPr>
              <w:tab/>
            </w:r>
            <w:r w:rsidR="007D55DB">
              <w:rPr>
                <w:noProof/>
                <w:webHidden/>
              </w:rPr>
              <w:fldChar w:fldCharType="begin"/>
            </w:r>
            <w:r w:rsidR="007D55DB">
              <w:rPr>
                <w:noProof/>
                <w:webHidden/>
              </w:rPr>
              <w:instrText xml:space="preserve"> PAGEREF _Toc449540564 \h </w:instrText>
            </w:r>
            <w:r w:rsidR="007D55DB">
              <w:rPr>
                <w:noProof/>
                <w:webHidden/>
              </w:rPr>
            </w:r>
            <w:r w:rsidR="007D55DB">
              <w:rPr>
                <w:noProof/>
                <w:webHidden/>
              </w:rPr>
              <w:fldChar w:fldCharType="separate"/>
            </w:r>
            <w:r w:rsidR="002C7694">
              <w:rPr>
                <w:noProof/>
                <w:webHidden/>
              </w:rPr>
              <w:t>9</w:t>
            </w:r>
            <w:r w:rsidR="007D55DB">
              <w:rPr>
                <w:noProof/>
                <w:webHidden/>
              </w:rPr>
              <w:fldChar w:fldCharType="end"/>
            </w:r>
          </w:hyperlink>
        </w:p>
        <w:p w14:paraId="5DD17CAF" w14:textId="528ABA58" w:rsidR="007D55DB" w:rsidRDefault="008E1A9E">
          <w:pPr>
            <w:pStyle w:val="TOC2"/>
            <w:tabs>
              <w:tab w:val="right" w:leader="dot" w:pos="9016"/>
            </w:tabs>
            <w:rPr>
              <w:rFonts w:eastAsiaTheme="minorEastAsia"/>
              <w:noProof/>
              <w:lang w:eastAsia="en-GB"/>
            </w:rPr>
          </w:pPr>
          <w:hyperlink w:anchor="_Toc449540565" w:history="1">
            <w:r w:rsidR="007D55DB" w:rsidRPr="0010129D">
              <w:rPr>
                <w:rStyle w:val="Hyperlink"/>
                <w:noProof/>
                <w:lang w:eastAsia="nl-NL"/>
              </w:rPr>
              <w:t>d. Barriers and solutions to creating and maintaining a smoke-free home</w:t>
            </w:r>
            <w:r w:rsidR="007D55DB">
              <w:rPr>
                <w:noProof/>
                <w:webHidden/>
              </w:rPr>
              <w:tab/>
            </w:r>
            <w:r w:rsidR="007D55DB">
              <w:rPr>
                <w:noProof/>
                <w:webHidden/>
              </w:rPr>
              <w:fldChar w:fldCharType="begin"/>
            </w:r>
            <w:r w:rsidR="007D55DB">
              <w:rPr>
                <w:noProof/>
                <w:webHidden/>
              </w:rPr>
              <w:instrText xml:space="preserve"> PAGEREF _Toc449540565 \h </w:instrText>
            </w:r>
            <w:r w:rsidR="007D55DB">
              <w:rPr>
                <w:noProof/>
                <w:webHidden/>
              </w:rPr>
            </w:r>
            <w:r w:rsidR="007D55DB">
              <w:rPr>
                <w:noProof/>
                <w:webHidden/>
              </w:rPr>
              <w:fldChar w:fldCharType="separate"/>
            </w:r>
            <w:r w:rsidR="002C7694">
              <w:rPr>
                <w:noProof/>
                <w:webHidden/>
              </w:rPr>
              <w:t>9</w:t>
            </w:r>
            <w:r w:rsidR="007D55DB">
              <w:rPr>
                <w:noProof/>
                <w:webHidden/>
              </w:rPr>
              <w:fldChar w:fldCharType="end"/>
            </w:r>
          </w:hyperlink>
        </w:p>
        <w:p w14:paraId="48A934B1" w14:textId="54FAFA6B" w:rsidR="007D55DB" w:rsidRDefault="008E1A9E">
          <w:pPr>
            <w:pStyle w:val="TOC2"/>
            <w:tabs>
              <w:tab w:val="right" w:leader="dot" w:pos="9016"/>
            </w:tabs>
            <w:rPr>
              <w:rFonts w:eastAsiaTheme="minorEastAsia"/>
              <w:noProof/>
              <w:lang w:eastAsia="en-GB"/>
            </w:rPr>
          </w:pPr>
          <w:hyperlink w:anchor="_Toc449540566" w:history="1">
            <w:r w:rsidR="007D55DB" w:rsidRPr="0010129D">
              <w:rPr>
                <w:rStyle w:val="Hyperlink"/>
                <w:noProof/>
                <w:lang w:eastAsia="nl-NL"/>
              </w:rPr>
              <w:t>e. Summary</w:t>
            </w:r>
            <w:r w:rsidR="007D55DB">
              <w:rPr>
                <w:noProof/>
                <w:webHidden/>
              </w:rPr>
              <w:tab/>
            </w:r>
            <w:r w:rsidR="007D55DB">
              <w:rPr>
                <w:noProof/>
                <w:webHidden/>
              </w:rPr>
              <w:fldChar w:fldCharType="begin"/>
            </w:r>
            <w:r w:rsidR="007D55DB">
              <w:rPr>
                <w:noProof/>
                <w:webHidden/>
              </w:rPr>
              <w:instrText xml:space="preserve"> PAGEREF _Toc449540566 \h </w:instrText>
            </w:r>
            <w:r w:rsidR="007D55DB">
              <w:rPr>
                <w:noProof/>
                <w:webHidden/>
              </w:rPr>
            </w:r>
            <w:r w:rsidR="007D55DB">
              <w:rPr>
                <w:noProof/>
                <w:webHidden/>
              </w:rPr>
              <w:fldChar w:fldCharType="separate"/>
            </w:r>
            <w:r w:rsidR="002C7694">
              <w:rPr>
                <w:noProof/>
                <w:webHidden/>
              </w:rPr>
              <w:t>10</w:t>
            </w:r>
            <w:r w:rsidR="007D55DB">
              <w:rPr>
                <w:noProof/>
                <w:webHidden/>
              </w:rPr>
              <w:fldChar w:fldCharType="end"/>
            </w:r>
          </w:hyperlink>
        </w:p>
        <w:p w14:paraId="1E575274" w14:textId="473742C6" w:rsidR="007D55DB" w:rsidRDefault="008E1A9E">
          <w:pPr>
            <w:pStyle w:val="TOC1"/>
            <w:tabs>
              <w:tab w:val="right" w:leader="dot" w:pos="9016"/>
            </w:tabs>
            <w:rPr>
              <w:rFonts w:eastAsiaTheme="minorEastAsia"/>
              <w:noProof/>
              <w:lang w:eastAsia="en-GB"/>
            </w:rPr>
          </w:pPr>
          <w:hyperlink w:anchor="_Toc449540567" w:history="1">
            <w:r w:rsidR="007D55DB" w:rsidRPr="0010129D">
              <w:rPr>
                <w:rStyle w:val="Hyperlink"/>
                <w:noProof/>
                <w:lang w:eastAsia="nl-NL"/>
              </w:rPr>
              <w:t>Module 2: Delivering personalised feedback on air quality in the home</w:t>
            </w:r>
            <w:r w:rsidR="007D55DB">
              <w:rPr>
                <w:noProof/>
                <w:webHidden/>
              </w:rPr>
              <w:tab/>
            </w:r>
            <w:r w:rsidR="007D55DB">
              <w:rPr>
                <w:noProof/>
                <w:webHidden/>
              </w:rPr>
              <w:fldChar w:fldCharType="begin"/>
            </w:r>
            <w:r w:rsidR="007D55DB">
              <w:rPr>
                <w:noProof/>
                <w:webHidden/>
              </w:rPr>
              <w:instrText xml:space="preserve"> PAGEREF _Toc449540567 \h </w:instrText>
            </w:r>
            <w:r w:rsidR="007D55DB">
              <w:rPr>
                <w:noProof/>
                <w:webHidden/>
              </w:rPr>
            </w:r>
            <w:r w:rsidR="007D55DB">
              <w:rPr>
                <w:noProof/>
                <w:webHidden/>
              </w:rPr>
              <w:fldChar w:fldCharType="separate"/>
            </w:r>
            <w:r w:rsidR="002C7694">
              <w:rPr>
                <w:noProof/>
                <w:webHidden/>
              </w:rPr>
              <w:t>11</w:t>
            </w:r>
            <w:r w:rsidR="007D55DB">
              <w:rPr>
                <w:noProof/>
                <w:webHidden/>
              </w:rPr>
              <w:fldChar w:fldCharType="end"/>
            </w:r>
          </w:hyperlink>
        </w:p>
        <w:p w14:paraId="1702F20D" w14:textId="3C410835" w:rsidR="007D55DB" w:rsidRDefault="008E1A9E">
          <w:pPr>
            <w:pStyle w:val="TOC2"/>
            <w:tabs>
              <w:tab w:val="right" w:leader="dot" w:pos="9016"/>
            </w:tabs>
            <w:rPr>
              <w:rFonts w:eastAsiaTheme="minorEastAsia"/>
              <w:noProof/>
              <w:lang w:eastAsia="en-GB"/>
            </w:rPr>
          </w:pPr>
          <w:hyperlink w:anchor="_Toc449540568" w:history="1">
            <w:r w:rsidR="007D55DB" w:rsidRPr="0010129D">
              <w:rPr>
                <w:rStyle w:val="Hyperlink"/>
                <w:noProof/>
                <w:lang w:eastAsia="nl-NL"/>
              </w:rPr>
              <w:t>a. Deciding whether to have air quality measured in the home</w:t>
            </w:r>
            <w:r w:rsidR="007D55DB">
              <w:rPr>
                <w:noProof/>
                <w:webHidden/>
              </w:rPr>
              <w:tab/>
            </w:r>
            <w:r w:rsidR="007D55DB">
              <w:rPr>
                <w:noProof/>
                <w:webHidden/>
              </w:rPr>
              <w:fldChar w:fldCharType="begin"/>
            </w:r>
            <w:r w:rsidR="007D55DB">
              <w:rPr>
                <w:noProof/>
                <w:webHidden/>
              </w:rPr>
              <w:instrText xml:space="preserve"> PAGEREF _Toc449540568 \h </w:instrText>
            </w:r>
            <w:r w:rsidR="007D55DB">
              <w:rPr>
                <w:noProof/>
                <w:webHidden/>
              </w:rPr>
            </w:r>
            <w:r w:rsidR="007D55DB">
              <w:rPr>
                <w:noProof/>
                <w:webHidden/>
              </w:rPr>
              <w:fldChar w:fldCharType="separate"/>
            </w:r>
            <w:r w:rsidR="002C7694">
              <w:rPr>
                <w:noProof/>
                <w:webHidden/>
              </w:rPr>
              <w:t>11</w:t>
            </w:r>
            <w:r w:rsidR="007D55DB">
              <w:rPr>
                <w:noProof/>
                <w:webHidden/>
              </w:rPr>
              <w:fldChar w:fldCharType="end"/>
            </w:r>
          </w:hyperlink>
        </w:p>
        <w:p w14:paraId="670CA241" w14:textId="4F5BCC8C" w:rsidR="007D55DB" w:rsidRDefault="008E1A9E">
          <w:pPr>
            <w:pStyle w:val="TOC2"/>
            <w:tabs>
              <w:tab w:val="right" w:leader="dot" w:pos="9016"/>
            </w:tabs>
            <w:rPr>
              <w:rFonts w:eastAsiaTheme="minorEastAsia"/>
              <w:noProof/>
              <w:lang w:eastAsia="en-GB"/>
            </w:rPr>
          </w:pPr>
          <w:hyperlink w:anchor="_Toc449540569" w:history="1">
            <w:r w:rsidR="007D55DB" w:rsidRPr="0010129D">
              <w:rPr>
                <w:rStyle w:val="Hyperlink"/>
                <w:noProof/>
                <w:lang w:eastAsia="nl-NL"/>
              </w:rPr>
              <w:t>b. Reinforcing positive steps already being taken</w:t>
            </w:r>
            <w:r w:rsidR="007D55DB">
              <w:rPr>
                <w:noProof/>
                <w:webHidden/>
              </w:rPr>
              <w:tab/>
            </w:r>
            <w:r w:rsidR="007D55DB">
              <w:rPr>
                <w:noProof/>
                <w:webHidden/>
              </w:rPr>
              <w:fldChar w:fldCharType="begin"/>
            </w:r>
            <w:r w:rsidR="007D55DB">
              <w:rPr>
                <w:noProof/>
                <w:webHidden/>
              </w:rPr>
              <w:instrText xml:space="preserve"> PAGEREF _Toc449540569 \h </w:instrText>
            </w:r>
            <w:r w:rsidR="007D55DB">
              <w:rPr>
                <w:noProof/>
                <w:webHidden/>
              </w:rPr>
            </w:r>
            <w:r w:rsidR="007D55DB">
              <w:rPr>
                <w:noProof/>
                <w:webHidden/>
              </w:rPr>
              <w:fldChar w:fldCharType="separate"/>
            </w:r>
            <w:r w:rsidR="002C7694">
              <w:rPr>
                <w:noProof/>
                <w:webHidden/>
              </w:rPr>
              <w:t>11</w:t>
            </w:r>
            <w:r w:rsidR="007D55DB">
              <w:rPr>
                <w:noProof/>
                <w:webHidden/>
              </w:rPr>
              <w:fldChar w:fldCharType="end"/>
            </w:r>
          </w:hyperlink>
        </w:p>
        <w:p w14:paraId="6AB98708" w14:textId="47BDB07D" w:rsidR="007D55DB" w:rsidRDefault="008E1A9E">
          <w:pPr>
            <w:pStyle w:val="TOC2"/>
            <w:tabs>
              <w:tab w:val="right" w:leader="dot" w:pos="9016"/>
            </w:tabs>
            <w:rPr>
              <w:rFonts w:eastAsiaTheme="minorEastAsia"/>
              <w:noProof/>
              <w:lang w:eastAsia="en-GB"/>
            </w:rPr>
          </w:pPr>
          <w:hyperlink w:anchor="_Toc449540570" w:history="1">
            <w:r w:rsidR="007D55DB" w:rsidRPr="0010129D">
              <w:rPr>
                <w:rStyle w:val="Hyperlink"/>
                <w:noProof/>
                <w:lang w:eastAsia="nl-NL"/>
              </w:rPr>
              <w:t>c. Establishing context</w:t>
            </w:r>
            <w:r w:rsidR="007D55DB">
              <w:rPr>
                <w:noProof/>
                <w:webHidden/>
              </w:rPr>
              <w:tab/>
            </w:r>
            <w:r w:rsidR="007D55DB">
              <w:rPr>
                <w:noProof/>
                <w:webHidden/>
              </w:rPr>
              <w:fldChar w:fldCharType="begin"/>
            </w:r>
            <w:r w:rsidR="007D55DB">
              <w:rPr>
                <w:noProof/>
                <w:webHidden/>
              </w:rPr>
              <w:instrText xml:space="preserve"> PAGEREF _Toc449540570 \h </w:instrText>
            </w:r>
            <w:r w:rsidR="007D55DB">
              <w:rPr>
                <w:noProof/>
                <w:webHidden/>
              </w:rPr>
            </w:r>
            <w:r w:rsidR="007D55DB">
              <w:rPr>
                <w:noProof/>
                <w:webHidden/>
              </w:rPr>
              <w:fldChar w:fldCharType="separate"/>
            </w:r>
            <w:r w:rsidR="002C7694">
              <w:rPr>
                <w:noProof/>
                <w:webHidden/>
              </w:rPr>
              <w:t>11</w:t>
            </w:r>
            <w:r w:rsidR="007D55DB">
              <w:rPr>
                <w:noProof/>
                <w:webHidden/>
              </w:rPr>
              <w:fldChar w:fldCharType="end"/>
            </w:r>
          </w:hyperlink>
        </w:p>
        <w:p w14:paraId="6A7E1B90" w14:textId="54087FDF" w:rsidR="007D55DB" w:rsidRDefault="008E1A9E">
          <w:pPr>
            <w:pStyle w:val="TOC2"/>
            <w:tabs>
              <w:tab w:val="right" w:leader="dot" w:pos="9016"/>
            </w:tabs>
            <w:rPr>
              <w:rFonts w:eastAsiaTheme="minorEastAsia"/>
              <w:noProof/>
              <w:lang w:eastAsia="en-GB"/>
            </w:rPr>
          </w:pPr>
          <w:hyperlink w:anchor="_Toc449540571" w:history="1">
            <w:r w:rsidR="007D55DB" w:rsidRPr="0010129D">
              <w:rPr>
                <w:rStyle w:val="Hyperlink"/>
                <w:noProof/>
                <w:lang w:eastAsia="nl-NL"/>
              </w:rPr>
              <w:t>d. Installing the air quality monitor</w:t>
            </w:r>
            <w:r w:rsidR="007D55DB">
              <w:rPr>
                <w:noProof/>
                <w:webHidden/>
              </w:rPr>
              <w:tab/>
            </w:r>
            <w:r w:rsidR="007D55DB">
              <w:rPr>
                <w:noProof/>
                <w:webHidden/>
              </w:rPr>
              <w:fldChar w:fldCharType="begin"/>
            </w:r>
            <w:r w:rsidR="007D55DB">
              <w:rPr>
                <w:noProof/>
                <w:webHidden/>
              </w:rPr>
              <w:instrText xml:space="preserve"> PAGEREF _Toc449540571 \h </w:instrText>
            </w:r>
            <w:r w:rsidR="007D55DB">
              <w:rPr>
                <w:noProof/>
                <w:webHidden/>
              </w:rPr>
            </w:r>
            <w:r w:rsidR="007D55DB">
              <w:rPr>
                <w:noProof/>
                <w:webHidden/>
              </w:rPr>
              <w:fldChar w:fldCharType="separate"/>
            </w:r>
            <w:r w:rsidR="002C7694">
              <w:rPr>
                <w:noProof/>
                <w:webHidden/>
              </w:rPr>
              <w:t>12</w:t>
            </w:r>
            <w:r w:rsidR="007D55DB">
              <w:rPr>
                <w:noProof/>
                <w:webHidden/>
              </w:rPr>
              <w:fldChar w:fldCharType="end"/>
            </w:r>
          </w:hyperlink>
        </w:p>
        <w:p w14:paraId="02F46578" w14:textId="5A1B6C86" w:rsidR="007D55DB" w:rsidRDefault="008E1A9E">
          <w:pPr>
            <w:pStyle w:val="TOC2"/>
            <w:tabs>
              <w:tab w:val="right" w:leader="dot" w:pos="9016"/>
            </w:tabs>
            <w:rPr>
              <w:rFonts w:eastAsiaTheme="minorEastAsia"/>
              <w:noProof/>
              <w:lang w:eastAsia="en-GB"/>
            </w:rPr>
          </w:pPr>
          <w:hyperlink w:anchor="_Toc449540572" w:history="1">
            <w:r w:rsidR="007D55DB" w:rsidRPr="0010129D">
              <w:rPr>
                <w:rStyle w:val="Hyperlink"/>
                <w:noProof/>
                <w:lang w:eastAsia="nl-NL"/>
              </w:rPr>
              <w:t>e. Providing feedback on personalised air quality levels</w:t>
            </w:r>
            <w:r w:rsidR="007D55DB">
              <w:rPr>
                <w:noProof/>
                <w:webHidden/>
              </w:rPr>
              <w:tab/>
            </w:r>
            <w:r w:rsidR="007D55DB">
              <w:rPr>
                <w:noProof/>
                <w:webHidden/>
              </w:rPr>
              <w:fldChar w:fldCharType="begin"/>
            </w:r>
            <w:r w:rsidR="007D55DB">
              <w:rPr>
                <w:noProof/>
                <w:webHidden/>
              </w:rPr>
              <w:instrText xml:space="preserve"> PAGEREF _Toc449540572 \h </w:instrText>
            </w:r>
            <w:r w:rsidR="007D55DB">
              <w:rPr>
                <w:noProof/>
                <w:webHidden/>
              </w:rPr>
            </w:r>
            <w:r w:rsidR="007D55DB">
              <w:rPr>
                <w:noProof/>
                <w:webHidden/>
              </w:rPr>
              <w:fldChar w:fldCharType="separate"/>
            </w:r>
            <w:r w:rsidR="002C7694">
              <w:rPr>
                <w:noProof/>
                <w:webHidden/>
              </w:rPr>
              <w:t>12</w:t>
            </w:r>
            <w:r w:rsidR="007D55DB">
              <w:rPr>
                <w:noProof/>
                <w:webHidden/>
              </w:rPr>
              <w:fldChar w:fldCharType="end"/>
            </w:r>
          </w:hyperlink>
        </w:p>
        <w:p w14:paraId="74E54D42" w14:textId="6ADA4B8E" w:rsidR="007D55DB" w:rsidRDefault="008E1A9E">
          <w:pPr>
            <w:pStyle w:val="TOC1"/>
            <w:tabs>
              <w:tab w:val="right" w:leader="dot" w:pos="9016"/>
            </w:tabs>
            <w:rPr>
              <w:rFonts w:eastAsiaTheme="minorEastAsia"/>
              <w:noProof/>
              <w:lang w:eastAsia="en-GB"/>
            </w:rPr>
          </w:pPr>
          <w:hyperlink w:anchor="_Toc449540573" w:history="1">
            <w:r w:rsidR="007D55DB" w:rsidRPr="0010129D">
              <w:rPr>
                <w:rStyle w:val="Hyperlink"/>
                <w:noProof/>
                <w:lang w:eastAsia="nl-NL"/>
              </w:rPr>
              <w:t>Module 3: Barriers, solutions and facilitators to creating a smoke-free home</w:t>
            </w:r>
            <w:r w:rsidR="007D55DB">
              <w:rPr>
                <w:noProof/>
                <w:webHidden/>
              </w:rPr>
              <w:tab/>
            </w:r>
            <w:r w:rsidR="007D55DB">
              <w:rPr>
                <w:noProof/>
                <w:webHidden/>
              </w:rPr>
              <w:fldChar w:fldCharType="begin"/>
            </w:r>
            <w:r w:rsidR="007D55DB">
              <w:rPr>
                <w:noProof/>
                <w:webHidden/>
              </w:rPr>
              <w:instrText xml:space="preserve"> PAGEREF _Toc449540573 \h </w:instrText>
            </w:r>
            <w:r w:rsidR="007D55DB">
              <w:rPr>
                <w:noProof/>
                <w:webHidden/>
              </w:rPr>
            </w:r>
            <w:r w:rsidR="007D55DB">
              <w:rPr>
                <w:noProof/>
                <w:webHidden/>
              </w:rPr>
              <w:fldChar w:fldCharType="separate"/>
            </w:r>
            <w:r w:rsidR="002C7694">
              <w:rPr>
                <w:noProof/>
                <w:webHidden/>
              </w:rPr>
              <w:t>14</w:t>
            </w:r>
            <w:r w:rsidR="007D55DB">
              <w:rPr>
                <w:noProof/>
                <w:webHidden/>
              </w:rPr>
              <w:fldChar w:fldCharType="end"/>
            </w:r>
          </w:hyperlink>
        </w:p>
        <w:p w14:paraId="1BD1E4AD" w14:textId="1090C945" w:rsidR="007D55DB" w:rsidRDefault="008E1A9E">
          <w:pPr>
            <w:pStyle w:val="TOC2"/>
            <w:tabs>
              <w:tab w:val="right" w:leader="dot" w:pos="9016"/>
            </w:tabs>
            <w:rPr>
              <w:rFonts w:eastAsiaTheme="minorEastAsia"/>
              <w:noProof/>
              <w:lang w:eastAsia="en-GB"/>
            </w:rPr>
          </w:pPr>
          <w:hyperlink w:anchor="_Toc449540574" w:history="1">
            <w:r w:rsidR="007D55DB" w:rsidRPr="0010129D">
              <w:rPr>
                <w:rStyle w:val="Hyperlink"/>
                <w:noProof/>
                <w:lang w:eastAsia="nl-NL"/>
              </w:rPr>
              <w:t>a. Facilitators to creating a smoke-free home</w:t>
            </w:r>
            <w:r w:rsidR="007D55DB">
              <w:rPr>
                <w:noProof/>
                <w:webHidden/>
              </w:rPr>
              <w:tab/>
            </w:r>
            <w:r w:rsidR="007D55DB">
              <w:rPr>
                <w:noProof/>
                <w:webHidden/>
              </w:rPr>
              <w:fldChar w:fldCharType="begin"/>
            </w:r>
            <w:r w:rsidR="007D55DB">
              <w:rPr>
                <w:noProof/>
                <w:webHidden/>
              </w:rPr>
              <w:instrText xml:space="preserve"> PAGEREF _Toc449540574 \h </w:instrText>
            </w:r>
            <w:r w:rsidR="007D55DB">
              <w:rPr>
                <w:noProof/>
                <w:webHidden/>
              </w:rPr>
            </w:r>
            <w:r w:rsidR="007D55DB">
              <w:rPr>
                <w:noProof/>
                <w:webHidden/>
              </w:rPr>
              <w:fldChar w:fldCharType="separate"/>
            </w:r>
            <w:r w:rsidR="002C7694">
              <w:rPr>
                <w:noProof/>
                <w:webHidden/>
              </w:rPr>
              <w:t>14</w:t>
            </w:r>
            <w:r w:rsidR="007D55DB">
              <w:rPr>
                <w:noProof/>
                <w:webHidden/>
              </w:rPr>
              <w:fldChar w:fldCharType="end"/>
            </w:r>
          </w:hyperlink>
        </w:p>
        <w:p w14:paraId="5E3E8974" w14:textId="3E8D10F3" w:rsidR="007D55DB" w:rsidRDefault="008E1A9E">
          <w:pPr>
            <w:pStyle w:val="TOC2"/>
            <w:tabs>
              <w:tab w:val="right" w:leader="dot" w:pos="9016"/>
            </w:tabs>
            <w:rPr>
              <w:rFonts w:eastAsiaTheme="minorEastAsia"/>
              <w:noProof/>
              <w:lang w:eastAsia="en-GB"/>
            </w:rPr>
          </w:pPr>
          <w:hyperlink w:anchor="_Toc449540575" w:history="1">
            <w:r w:rsidR="007D55DB" w:rsidRPr="0010129D">
              <w:rPr>
                <w:rStyle w:val="Hyperlink"/>
                <w:noProof/>
              </w:rPr>
              <w:t>b. Barriers to creating a smoke-free home</w:t>
            </w:r>
            <w:r w:rsidR="007D55DB">
              <w:rPr>
                <w:noProof/>
                <w:webHidden/>
              </w:rPr>
              <w:tab/>
            </w:r>
            <w:r w:rsidR="007D55DB">
              <w:rPr>
                <w:noProof/>
                <w:webHidden/>
              </w:rPr>
              <w:fldChar w:fldCharType="begin"/>
            </w:r>
            <w:r w:rsidR="007D55DB">
              <w:rPr>
                <w:noProof/>
                <w:webHidden/>
              </w:rPr>
              <w:instrText xml:space="preserve"> PAGEREF _Toc449540575 \h </w:instrText>
            </w:r>
            <w:r w:rsidR="007D55DB">
              <w:rPr>
                <w:noProof/>
                <w:webHidden/>
              </w:rPr>
            </w:r>
            <w:r w:rsidR="007D55DB">
              <w:rPr>
                <w:noProof/>
                <w:webHidden/>
              </w:rPr>
              <w:fldChar w:fldCharType="separate"/>
            </w:r>
            <w:r w:rsidR="002C7694">
              <w:rPr>
                <w:noProof/>
                <w:webHidden/>
              </w:rPr>
              <w:t>14</w:t>
            </w:r>
            <w:r w:rsidR="007D55DB">
              <w:rPr>
                <w:noProof/>
                <w:webHidden/>
              </w:rPr>
              <w:fldChar w:fldCharType="end"/>
            </w:r>
          </w:hyperlink>
        </w:p>
        <w:p w14:paraId="202C015B" w14:textId="7B36905F" w:rsidR="007D55DB" w:rsidRDefault="008E1A9E">
          <w:pPr>
            <w:pStyle w:val="TOC1"/>
            <w:tabs>
              <w:tab w:val="right" w:leader="dot" w:pos="9016"/>
            </w:tabs>
            <w:rPr>
              <w:rFonts w:eastAsiaTheme="minorEastAsia"/>
              <w:noProof/>
              <w:lang w:eastAsia="en-GB"/>
            </w:rPr>
          </w:pPr>
          <w:hyperlink w:anchor="_Toc449540576" w:history="1">
            <w:r w:rsidR="007D55DB" w:rsidRPr="0010129D">
              <w:rPr>
                <w:rStyle w:val="Hyperlink"/>
                <w:noProof/>
                <w:lang w:eastAsia="nl-NL"/>
              </w:rPr>
              <w:t>Module 4: Planning for creating a smoke-free home</w:t>
            </w:r>
            <w:r w:rsidR="007D55DB">
              <w:rPr>
                <w:noProof/>
                <w:webHidden/>
              </w:rPr>
              <w:tab/>
            </w:r>
            <w:r w:rsidR="007D55DB">
              <w:rPr>
                <w:noProof/>
                <w:webHidden/>
              </w:rPr>
              <w:fldChar w:fldCharType="begin"/>
            </w:r>
            <w:r w:rsidR="007D55DB">
              <w:rPr>
                <w:noProof/>
                <w:webHidden/>
              </w:rPr>
              <w:instrText xml:space="preserve"> PAGEREF _Toc449540576 \h </w:instrText>
            </w:r>
            <w:r w:rsidR="007D55DB">
              <w:rPr>
                <w:noProof/>
                <w:webHidden/>
              </w:rPr>
            </w:r>
            <w:r w:rsidR="007D55DB">
              <w:rPr>
                <w:noProof/>
                <w:webHidden/>
              </w:rPr>
              <w:fldChar w:fldCharType="separate"/>
            </w:r>
            <w:r w:rsidR="002C7694">
              <w:rPr>
                <w:noProof/>
                <w:webHidden/>
              </w:rPr>
              <w:t>15</w:t>
            </w:r>
            <w:r w:rsidR="007D55DB">
              <w:rPr>
                <w:noProof/>
                <w:webHidden/>
              </w:rPr>
              <w:fldChar w:fldCharType="end"/>
            </w:r>
          </w:hyperlink>
        </w:p>
        <w:p w14:paraId="533CCE35" w14:textId="7597B4BD" w:rsidR="007D55DB" w:rsidRDefault="008E1A9E">
          <w:pPr>
            <w:pStyle w:val="TOC2"/>
            <w:tabs>
              <w:tab w:val="left" w:pos="660"/>
              <w:tab w:val="right" w:leader="dot" w:pos="9016"/>
            </w:tabs>
            <w:rPr>
              <w:rFonts w:eastAsiaTheme="minorEastAsia"/>
              <w:noProof/>
              <w:lang w:eastAsia="en-GB"/>
            </w:rPr>
          </w:pPr>
          <w:hyperlink w:anchor="_Toc449540577" w:history="1">
            <w:r w:rsidR="007D55DB" w:rsidRPr="0010129D">
              <w:rPr>
                <w:rStyle w:val="Hyperlink"/>
                <w:noProof/>
                <w:lang w:eastAsia="nl-NL"/>
              </w:rPr>
              <w:t>a.</w:t>
            </w:r>
            <w:r w:rsidR="007D55DB">
              <w:rPr>
                <w:rFonts w:eastAsiaTheme="minorEastAsia"/>
                <w:noProof/>
                <w:lang w:eastAsia="en-GB"/>
              </w:rPr>
              <w:tab/>
            </w:r>
            <w:r w:rsidR="007D55DB" w:rsidRPr="0010129D">
              <w:rPr>
                <w:rStyle w:val="Hyperlink"/>
                <w:noProof/>
                <w:lang w:eastAsia="nl-NL"/>
              </w:rPr>
              <w:t>Developing a personal smoke-free home action plan</w:t>
            </w:r>
            <w:r w:rsidR="007D55DB">
              <w:rPr>
                <w:noProof/>
                <w:webHidden/>
              </w:rPr>
              <w:tab/>
            </w:r>
            <w:r w:rsidR="007D55DB">
              <w:rPr>
                <w:noProof/>
                <w:webHidden/>
              </w:rPr>
              <w:fldChar w:fldCharType="begin"/>
            </w:r>
            <w:r w:rsidR="007D55DB">
              <w:rPr>
                <w:noProof/>
                <w:webHidden/>
              </w:rPr>
              <w:instrText xml:space="preserve"> PAGEREF _Toc449540577 \h </w:instrText>
            </w:r>
            <w:r w:rsidR="007D55DB">
              <w:rPr>
                <w:noProof/>
                <w:webHidden/>
              </w:rPr>
            </w:r>
            <w:r w:rsidR="007D55DB">
              <w:rPr>
                <w:noProof/>
                <w:webHidden/>
              </w:rPr>
              <w:fldChar w:fldCharType="separate"/>
            </w:r>
            <w:r w:rsidR="002C7694">
              <w:rPr>
                <w:noProof/>
                <w:webHidden/>
              </w:rPr>
              <w:t>15</w:t>
            </w:r>
            <w:r w:rsidR="007D55DB">
              <w:rPr>
                <w:noProof/>
                <w:webHidden/>
              </w:rPr>
              <w:fldChar w:fldCharType="end"/>
            </w:r>
          </w:hyperlink>
        </w:p>
        <w:p w14:paraId="5EBFB266" w14:textId="39D61F9F" w:rsidR="007D55DB" w:rsidRDefault="008E1A9E">
          <w:pPr>
            <w:pStyle w:val="TOC2"/>
            <w:tabs>
              <w:tab w:val="right" w:leader="dot" w:pos="9016"/>
            </w:tabs>
            <w:rPr>
              <w:rFonts w:eastAsiaTheme="minorEastAsia"/>
              <w:noProof/>
              <w:lang w:eastAsia="en-GB"/>
            </w:rPr>
          </w:pPr>
          <w:hyperlink w:anchor="_Toc449540578" w:history="1">
            <w:r w:rsidR="007D55DB" w:rsidRPr="0010129D">
              <w:rPr>
                <w:rStyle w:val="Hyperlink"/>
                <w:noProof/>
                <w:lang w:eastAsia="nl-NL"/>
              </w:rPr>
              <w:t>b. Difficult situations and ‘if-then’ plans</w:t>
            </w:r>
            <w:r w:rsidR="007D55DB">
              <w:rPr>
                <w:noProof/>
                <w:webHidden/>
              </w:rPr>
              <w:tab/>
            </w:r>
            <w:r w:rsidR="007D55DB">
              <w:rPr>
                <w:noProof/>
                <w:webHidden/>
              </w:rPr>
              <w:fldChar w:fldCharType="begin"/>
            </w:r>
            <w:r w:rsidR="007D55DB">
              <w:rPr>
                <w:noProof/>
                <w:webHidden/>
              </w:rPr>
              <w:instrText xml:space="preserve"> PAGEREF _Toc449540578 \h </w:instrText>
            </w:r>
            <w:r w:rsidR="007D55DB">
              <w:rPr>
                <w:noProof/>
                <w:webHidden/>
              </w:rPr>
            </w:r>
            <w:r w:rsidR="007D55DB">
              <w:rPr>
                <w:noProof/>
                <w:webHidden/>
              </w:rPr>
              <w:fldChar w:fldCharType="separate"/>
            </w:r>
            <w:r w:rsidR="002C7694">
              <w:rPr>
                <w:noProof/>
                <w:webHidden/>
              </w:rPr>
              <w:t>15</w:t>
            </w:r>
            <w:r w:rsidR="007D55DB">
              <w:rPr>
                <w:noProof/>
                <w:webHidden/>
              </w:rPr>
              <w:fldChar w:fldCharType="end"/>
            </w:r>
          </w:hyperlink>
        </w:p>
        <w:p w14:paraId="7B2BE983" w14:textId="06E1443C" w:rsidR="007D55DB" w:rsidRDefault="008E1A9E">
          <w:pPr>
            <w:pStyle w:val="TOC2"/>
            <w:tabs>
              <w:tab w:val="right" w:leader="dot" w:pos="9016"/>
            </w:tabs>
            <w:rPr>
              <w:rFonts w:eastAsiaTheme="minorEastAsia"/>
              <w:noProof/>
              <w:lang w:eastAsia="en-GB"/>
            </w:rPr>
          </w:pPr>
          <w:hyperlink w:anchor="_Toc449540579" w:history="1">
            <w:r w:rsidR="007D55DB" w:rsidRPr="0010129D">
              <w:rPr>
                <w:rStyle w:val="Hyperlink"/>
                <w:noProof/>
                <w:lang w:eastAsia="nl-NL"/>
              </w:rPr>
              <w:t>c. Getting support</w:t>
            </w:r>
            <w:r w:rsidR="007D55DB">
              <w:rPr>
                <w:noProof/>
                <w:webHidden/>
              </w:rPr>
              <w:tab/>
            </w:r>
            <w:r w:rsidR="007D55DB">
              <w:rPr>
                <w:noProof/>
                <w:webHidden/>
              </w:rPr>
              <w:fldChar w:fldCharType="begin"/>
            </w:r>
            <w:r w:rsidR="007D55DB">
              <w:rPr>
                <w:noProof/>
                <w:webHidden/>
              </w:rPr>
              <w:instrText xml:space="preserve"> PAGEREF _Toc449540579 \h </w:instrText>
            </w:r>
            <w:r w:rsidR="007D55DB">
              <w:rPr>
                <w:noProof/>
                <w:webHidden/>
              </w:rPr>
            </w:r>
            <w:r w:rsidR="007D55DB">
              <w:rPr>
                <w:noProof/>
                <w:webHidden/>
              </w:rPr>
              <w:fldChar w:fldCharType="separate"/>
            </w:r>
            <w:r w:rsidR="002C7694">
              <w:rPr>
                <w:noProof/>
                <w:webHidden/>
              </w:rPr>
              <w:t>16</w:t>
            </w:r>
            <w:r w:rsidR="007D55DB">
              <w:rPr>
                <w:noProof/>
                <w:webHidden/>
              </w:rPr>
              <w:fldChar w:fldCharType="end"/>
            </w:r>
          </w:hyperlink>
        </w:p>
        <w:p w14:paraId="5EAA4D76" w14:textId="1D0BD7B3" w:rsidR="007D55DB" w:rsidRDefault="008E1A9E">
          <w:pPr>
            <w:pStyle w:val="TOC2"/>
            <w:tabs>
              <w:tab w:val="right" w:leader="dot" w:pos="9016"/>
            </w:tabs>
            <w:rPr>
              <w:rFonts w:eastAsiaTheme="minorEastAsia"/>
              <w:noProof/>
              <w:lang w:eastAsia="en-GB"/>
            </w:rPr>
          </w:pPr>
          <w:hyperlink w:anchor="_Toc449540580" w:history="1">
            <w:r w:rsidR="007D55DB" w:rsidRPr="0010129D">
              <w:rPr>
                <w:rStyle w:val="Hyperlink"/>
                <w:noProof/>
                <w:lang w:eastAsia="nl-NL"/>
              </w:rPr>
              <w:t>d. Personal action plan</w:t>
            </w:r>
            <w:r w:rsidR="007D55DB">
              <w:rPr>
                <w:noProof/>
                <w:webHidden/>
              </w:rPr>
              <w:tab/>
            </w:r>
            <w:r w:rsidR="007D55DB">
              <w:rPr>
                <w:noProof/>
                <w:webHidden/>
              </w:rPr>
              <w:fldChar w:fldCharType="begin"/>
            </w:r>
            <w:r w:rsidR="007D55DB">
              <w:rPr>
                <w:noProof/>
                <w:webHidden/>
              </w:rPr>
              <w:instrText xml:space="preserve"> PAGEREF _Toc449540580 \h </w:instrText>
            </w:r>
            <w:r w:rsidR="007D55DB">
              <w:rPr>
                <w:noProof/>
                <w:webHidden/>
              </w:rPr>
            </w:r>
            <w:r w:rsidR="007D55DB">
              <w:rPr>
                <w:noProof/>
                <w:webHidden/>
              </w:rPr>
              <w:fldChar w:fldCharType="separate"/>
            </w:r>
            <w:r w:rsidR="002C7694">
              <w:rPr>
                <w:noProof/>
                <w:webHidden/>
              </w:rPr>
              <w:t>16</w:t>
            </w:r>
            <w:r w:rsidR="007D55DB">
              <w:rPr>
                <w:noProof/>
                <w:webHidden/>
              </w:rPr>
              <w:fldChar w:fldCharType="end"/>
            </w:r>
          </w:hyperlink>
        </w:p>
        <w:p w14:paraId="466A7FE8" w14:textId="4B6F4326" w:rsidR="007D55DB" w:rsidRDefault="008E1A9E">
          <w:pPr>
            <w:pStyle w:val="TOC2"/>
            <w:tabs>
              <w:tab w:val="right" w:leader="dot" w:pos="9016"/>
            </w:tabs>
            <w:rPr>
              <w:rFonts w:eastAsiaTheme="minorEastAsia"/>
              <w:noProof/>
              <w:lang w:eastAsia="en-GB"/>
            </w:rPr>
          </w:pPr>
          <w:hyperlink w:anchor="_Toc449540581" w:history="1">
            <w:r w:rsidR="007D55DB" w:rsidRPr="0010129D">
              <w:rPr>
                <w:rStyle w:val="Hyperlink"/>
                <w:noProof/>
                <w:lang w:eastAsia="nl-NL"/>
              </w:rPr>
              <w:t>e. Mini-goals</w:t>
            </w:r>
            <w:r w:rsidR="007D55DB">
              <w:rPr>
                <w:noProof/>
                <w:webHidden/>
              </w:rPr>
              <w:tab/>
            </w:r>
            <w:r w:rsidR="007D55DB">
              <w:rPr>
                <w:noProof/>
                <w:webHidden/>
              </w:rPr>
              <w:fldChar w:fldCharType="begin"/>
            </w:r>
            <w:r w:rsidR="007D55DB">
              <w:rPr>
                <w:noProof/>
                <w:webHidden/>
              </w:rPr>
              <w:instrText xml:space="preserve"> PAGEREF _Toc449540581 \h </w:instrText>
            </w:r>
            <w:r w:rsidR="007D55DB">
              <w:rPr>
                <w:noProof/>
                <w:webHidden/>
              </w:rPr>
            </w:r>
            <w:r w:rsidR="007D55DB">
              <w:rPr>
                <w:noProof/>
                <w:webHidden/>
              </w:rPr>
              <w:fldChar w:fldCharType="separate"/>
            </w:r>
            <w:r w:rsidR="002C7694">
              <w:rPr>
                <w:noProof/>
                <w:webHidden/>
              </w:rPr>
              <w:t>16</w:t>
            </w:r>
            <w:r w:rsidR="007D55DB">
              <w:rPr>
                <w:noProof/>
                <w:webHidden/>
              </w:rPr>
              <w:fldChar w:fldCharType="end"/>
            </w:r>
          </w:hyperlink>
        </w:p>
        <w:p w14:paraId="7EB9D187" w14:textId="0B6B1BBB" w:rsidR="007D55DB" w:rsidRDefault="008E1A9E">
          <w:pPr>
            <w:pStyle w:val="TOC2"/>
            <w:tabs>
              <w:tab w:val="right" w:leader="dot" w:pos="9016"/>
            </w:tabs>
            <w:rPr>
              <w:rFonts w:eastAsiaTheme="minorEastAsia"/>
              <w:noProof/>
              <w:lang w:eastAsia="en-GB"/>
            </w:rPr>
          </w:pPr>
          <w:hyperlink w:anchor="_Toc449540582" w:history="1">
            <w:r w:rsidR="007D55DB" w:rsidRPr="0010129D">
              <w:rPr>
                <w:rStyle w:val="Hyperlink"/>
                <w:noProof/>
                <w:lang w:eastAsia="nl-NL"/>
              </w:rPr>
              <w:t>f. Reviewing the action plan</w:t>
            </w:r>
            <w:r w:rsidR="007D55DB">
              <w:rPr>
                <w:noProof/>
                <w:webHidden/>
              </w:rPr>
              <w:tab/>
            </w:r>
            <w:r w:rsidR="007D55DB">
              <w:rPr>
                <w:noProof/>
                <w:webHidden/>
              </w:rPr>
              <w:fldChar w:fldCharType="begin"/>
            </w:r>
            <w:r w:rsidR="007D55DB">
              <w:rPr>
                <w:noProof/>
                <w:webHidden/>
              </w:rPr>
              <w:instrText xml:space="preserve"> PAGEREF _Toc449540582 \h </w:instrText>
            </w:r>
            <w:r w:rsidR="007D55DB">
              <w:rPr>
                <w:noProof/>
                <w:webHidden/>
              </w:rPr>
            </w:r>
            <w:r w:rsidR="007D55DB">
              <w:rPr>
                <w:noProof/>
                <w:webHidden/>
              </w:rPr>
              <w:fldChar w:fldCharType="separate"/>
            </w:r>
            <w:r w:rsidR="002C7694">
              <w:rPr>
                <w:noProof/>
                <w:webHidden/>
              </w:rPr>
              <w:t>16</w:t>
            </w:r>
            <w:r w:rsidR="007D55DB">
              <w:rPr>
                <w:noProof/>
                <w:webHidden/>
              </w:rPr>
              <w:fldChar w:fldCharType="end"/>
            </w:r>
          </w:hyperlink>
        </w:p>
        <w:p w14:paraId="39A8179D" w14:textId="3572FE27" w:rsidR="007D55DB" w:rsidRDefault="008E1A9E">
          <w:pPr>
            <w:pStyle w:val="TOC2"/>
            <w:tabs>
              <w:tab w:val="right" w:leader="dot" w:pos="9016"/>
            </w:tabs>
            <w:rPr>
              <w:rFonts w:eastAsiaTheme="minorEastAsia"/>
              <w:noProof/>
              <w:lang w:eastAsia="en-GB"/>
            </w:rPr>
          </w:pPr>
          <w:hyperlink w:anchor="_Toc449540583" w:history="1">
            <w:r w:rsidR="007D55DB" w:rsidRPr="0010129D">
              <w:rPr>
                <w:rStyle w:val="Hyperlink"/>
                <w:noProof/>
                <w:lang w:eastAsia="nl-NL"/>
              </w:rPr>
              <w:t>g. Praising any success</w:t>
            </w:r>
            <w:r w:rsidR="007D55DB">
              <w:rPr>
                <w:noProof/>
                <w:webHidden/>
              </w:rPr>
              <w:tab/>
            </w:r>
            <w:r w:rsidR="007D55DB">
              <w:rPr>
                <w:noProof/>
                <w:webHidden/>
              </w:rPr>
              <w:fldChar w:fldCharType="begin"/>
            </w:r>
            <w:r w:rsidR="007D55DB">
              <w:rPr>
                <w:noProof/>
                <w:webHidden/>
              </w:rPr>
              <w:instrText xml:space="preserve"> PAGEREF _Toc449540583 \h </w:instrText>
            </w:r>
            <w:r w:rsidR="007D55DB">
              <w:rPr>
                <w:noProof/>
                <w:webHidden/>
              </w:rPr>
            </w:r>
            <w:r w:rsidR="007D55DB">
              <w:rPr>
                <w:noProof/>
                <w:webHidden/>
              </w:rPr>
              <w:fldChar w:fldCharType="separate"/>
            </w:r>
            <w:r w:rsidR="002C7694">
              <w:rPr>
                <w:noProof/>
                <w:webHidden/>
              </w:rPr>
              <w:t>16</w:t>
            </w:r>
            <w:r w:rsidR="007D55DB">
              <w:rPr>
                <w:noProof/>
                <w:webHidden/>
              </w:rPr>
              <w:fldChar w:fldCharType="end"/>
            </w:r>
          </w:hyperlink>
        </w:p>
        <w:p w14:paraId="009EA759" w14:textId="123942C3" w:rsidR="007D55DB" w:rsidRDefault="008E1A9E">
          <w:pPr>
            <w:pStyle w:val="TOC2"/>
            <w:tabs>
              <w:tab w:val="right" w:leader="dot" w:pos="9016"/>
            </w:tabs>
            <w:rPr>
              <w:rFonts w:eastAsiaTheme="minorEastAsia"/>
              <w:noProof/>
              <w:lang w:eastAsia="en-GB"/>
            </w:rPr>
          </w:pPr>
          <w:hyperlink w:anchor="_Toc449540584" w:history="1">
            <w:r w:rsidR="007D55DB" w:rsidRPr="0010129D">
              <w:rPr>
                <w:rStyle w:val="Hyperlink"/>
                <w:noProof/>
                <w:lang w:eastAsia="nl-NL"/>
              </w:rPr>
              <w:t>h. Things you could do if the mother has had a setback:</w:t>
            </w:r>
            <w:r w:rsidR="007D55DB">
              <w:rPr>
                <w:noProof/>
                <w:webHidden/>
              </w:rPr>
              <w:tab/>
            </w:r>
            <w:r w:rsidR="007D55DB">
              <w:rPr>
                <w:noProof/>
                <w:webHidden/>
              </w:rPr>
              <w:fldChar w:fldCharType="begin"/>
            </w:r>
            <w:r w:rsidR="007D55DB">
              <w:rPr>
                <w:noProof/>
                <w:webHidden/>
              </w:rPr>
              <w:instrText xml:space="preserve"> PAGEREF _Toc449540584 \h </w:instrText>
            </w:r>
            <w:r w:rsidR="007D55DB">
              <w:rPr>
                <w:noProof/>
                <w:webHidden/>
              </w:rPr>
            </w:r>
            <w:r w:rsidR="007D55DB">
              <w:rPr>
                <w:noProof/>
                <w:webHidden/>
              </w:rPr>
              <w:fldChar w:fldCharType="separate"/>
            </w:r>
            <w:r w:rsidR="002C7694">
              <w:rPr>
                <w:noProof/>
                <w:webHidden/>
              </w:rPr>
              <w:t>16</w:t>
            </w:r>
            <w:r w:rsidR="007D55DB">
              <w:rPr>
                <w:noProof/>
                <w:webHidden/>
              </w:rPr>
              <w:fldChar w:fldCharType="end"/>
            </w:r>
          </w:hyperlink>
        </w:p>
        <w:p w14:paraId="6186B57B" w14:textId="04162E18" w:rsidR="007D55DB" w:rsidRDefault="008E1A9E">
          <w:pPr>
            <w:pStyle w:val="TOC2"/>
            <w:tabs>
              <w:tab w:val="right" w:leader="dot" w:pos="9016"/>
            </w:tabs>
            <w:rPr>
              <w:rFonts w:eastAsiaTheme="minorEastAsia"/>
              <w:noProof/>
              <w:lang w:eastAsia="en-GB"/>
            </w:rPr>
          </w:pPr>
          <w:hyperlink w:anchor="_Toc449540585" w:history="1">
            <w:r w:rsidR="007D55DB" w:rsidRPr="0010129D">
              <w:rPr>
                <w:rStyle w:val="Hyperlink"/>
                <w:noProof/>
                <w:lang w:eastAsia="nl-NL"/>
              </w:rPr>
              <w:t>i. Building habits</w:t>
            </w:r>
            <w:r w:rsidR="007D55DB">
              <w:rPr>
                <w:noProof/>
                <w:webHidden/>
              </w:rPr>
              <w:tab/>
            </w:r>
            <w:r w:rsidR="007D55DB">
              <w:rPr>
                <w:noProof/>
                <w:webHidden/>
              </w:rPr>
              <w:fldChar w:fldCharType="begin"/>
            </w:r>
            <w:r w:rsidR="007D55DB">
              <w:rPr>
                <w:noProof/>
                <w:webHidden/>
              </w:rPr>
              <w:instrText xml:space="preserve"> PAGEREF _Toc449540585 \h </w:instrText>
            </w:r>
            <w:r w:rsidR="007D55DB">
              <w:rPr>
                <w:noProof/>
                <w:webHidden/>
              </w:rPr>
            </w:r>
            <w:r w:rsidR="007D55DB">
              <w:rPr>
                <w:noProof/>
                <w:webHidden/>
              </w:rPr>
              <w:fldChar w:fldCharType="separate"/>
            </w:r>
            <w:r w:rsidR="002C7694">
              <w:rPr>
                <w:noProof/>
                <w:webHidden/>
              </w:rPr>
              <w:t>17</w:t>
            </w:r>
            <w:r w:rsidR="007D55DB">
              <w:rPr>
                <w:noProof/>
                <w:webHidden/>
              </w:rPr>
              <w:fldChar w:fldCharType="end"/>
            </w:r>
          </w:hyperlink>
        </w:p>
        <w:p w14:paraId="07ED19B6" w14:textId="435761F2" w:rsidR="007D55DB" w:rsidRDefault="008E1A9E">
          <w:pPr>
            <w:pStyle w:val="TOC1"/>
            <w:tabs>
              <w:tab w:val="right" w:leader="dot" w:pos="9016"/>
            </w:tabs>
            <w:rPr>
              <w:rFonts w:eastAsiaTheme="minorEastAsia"/>
              <w:noProof/>
              <w:lang w:eastAsia="en-GB"/>
            </w:rPr>
          </w:pPr>
          <w:hyperlink w:anchor="_Toc449540586" w:history="1">
            <w:r w:rsidR="007D55DB" w:rsidRPr="0010129D">
              <w:rPr>
                <w:rStyle w:val="Hyperlink"/>
                <w:noProof/>
                <w:lang w:eastAsia="nl-NL"/>
              </w:rPr>
              <w:t>Module 5: Equipping mothers to help persuade other household members to create a smoke-free home (optional module)</w:t>
            </w:r>
            <w:r w:rsidR="007D55DB">
              <w:rPr>
                <w:noProof/>
                <w:webHidden/>
              </w:rPr>
              <w:tab/>
            </w:r>
            <w:r w:rsidR="007D55DB">
              <w:rPr>
                <w:noProof/>
                <w:webHidden/>
              </w:rPr>
              <w:fldChar w:fldCharType="begin"/>
            </w:r>
            <w:r w:rsidR="007D55DB">
              <w:rPr>
                <w:noProof/>
                <w:webHidden/>
              </w:rPr>
              <w:instrText xml:space="preserve"> PAGEREF _Toc449540586 \h </w:instrText>
            </w:r>
            <w:r w:rsidR="007D55DB">
              <w:rPr>
                <w:noProof/>
                <w:webHidden/>
              </w:rPr>
            </w:r>
            <w:r w:rsidR="007D55DB">
              <w:rPr>
                <w:noProof/>
                <w:webHidden/>
              </w:rPr>
              <w:fldChar w:fldCharType="separate"/>
            </w:r>
            <w:r w:rsidR="002C7694">
              <w:rPr>
                <w:noProof/>
                <w:webHidden/>
              </w:rPr>
              <w:t>18</w:t>
            </w:r>
            <w:r w:rsidR="007D55DB">
              <w:rPr>
                <w:noProof/>
                <w:webHidden/>
              </w:rPr>
              <w:fldChar w:fldCharType="end"/>
            </w:r>
          </w:hyperlink>
        </w:p>
        <w:p w14:paraId="2E001AE2" w14:textId="0A0872F3" w:rsidR="007D55DB" w:rsidRDefault="008E1A9E">
          <w:pPr>
            <w:pStyle w:val="TOC2"/>
            <w:tabs>
              <w:tab w:val="right" w:leader="dot" w:pos="9016"/>
            </w:tabs>
            <w:rPr>
              <w:rFonts w:eastAsiaTheme="minorEastAsia"/>
              <w:noProof/>
              <w:lang w:eastAsia="en-GB"/>
            </w:rPr>
          </w:pPr>
          <w:hyperlink w:anchor="_Toc449540587" w:history="1">
            <w:r w:rsidR="007D55DB" w:rsidRPr="0010129D">
              <w:rPr>
                <w:rStyle w:val="Hyperlink"/>
                <w:rFonts w:ascii="Shanti (Greater Good Version)" w:hAnsi="Shanti (Greater Good Version)"/>
                <w:noProof/>
              </w:rPr>
              <w:t xml:space="preserve">a. </w:t>
            </w:r>
            <w:r w:rsidR="007D55DB" w:rsidRPr="0010129D">
              <w:rPr>
                <w:rStyle w:val="Hyperlink"/>
                <w:noProof/>
              </w:rPr>
              <w:t>Why involve family members in creating a smoke-free home?</w:t>
            </w:r>
            <w:r w:rsidR="007D55DB">
              <w:rPr>
                <w:noProof/>
                <w:webHidden/>
              </w:rPr>
              <w:tab/>
            </w:r>
            <w:r w:rsidR="007D55DB">
              <w:rPr>
                <w:noProof/>
                <w:webHidden/>
              </w:rPr>
              <w:fldChar w:fldCharType="begin"/>
            </w:r>
            <w:r w:rsidR="007D55DB">
              <w:rPr>
                <w:noProof/>
                <w:webHidden/>
              </w:rPr>
              <w:instrText xml:space="preserve"> PAGEREF _Toc449540587 \h </w:instrText>
            </w:r>
            <w:r w:rsidR="007D55DB">
              <w:rPr>
                <w:noProof/>
                <w:webHidden/>
              </w:rPr>
            </w:r>
            <w:r w:rsidR="007D55DB">
              <w:rPr>
                <w:noProof/>
                <w:webHidden/>
              </w:rPr>
              <w:fldChar w:fldCharType="separate"/>
            </w:r>
            <w:r w:rsidR="002C7694">
              <w:rPr>
                <w:noProof/>
                <w:webHidden/>
              </w:rPr>
              <w:t>18</w:t>
            </w:r>
            <w:r w:rsidR="007D55DB">
              <w:rPr>
                <w:noProof/>
                <w:webHidden/>
              </w:rPr>
              <w:fldChar w:fldCharType="end"/>
            </w:r>
          </w:hyperlink>
        </w:p>
        <w:p w14:paraId="551419AE" w14:textId="714BA695" w:rsidR="007D55DB" w:rsidRDefault="008E1A9E">
          <w:pPr>
            <w:pStyle w:val="TOC2"/>
            <w:tabs>
              <w:tab w:val="right" w:leader="dot" w:pos="9016"/>
            </w:tabs>
            <w:rPr>
              <w:rFonts w:eastAsiaTheme="minorEastAsia"/>
              <w:noProof/>
              <w:lang w:eastAsia="en-GB"/>
            </w:rPr>
          </w:pPr>
          <w:hyperlink w:anchor="_Toc449540588" w:history="1">
            <w:r w:rsidR="007D55DB" w:rsidRPr="0010129D">
              <w:rPr>
                <w:rStyle w:val="Hyperlink"/>
                <w:noProof/>
              </w:rPr>
              <w:t>b. How to raise the issue of creating a smoke-free home with other household members</w:t>
            </w:r>
            <w:r w:rsidR="007D55DB">
              <w:rPr>
                <w:noProof/>
                <w:webHidden/>
              </w:rPr>
              <w:tab/>
            </w:r>
            <w:r w:rsidR="007D55DB">
              <w:rPr>
                <w:noProof/>
                <w:webHidden/>
              </w:rPr>
              <w:fldChar w:fldCharType="begin"/>
            </w:r>
            <w:r w:rsidR="007D55DB">
              <w:rPr>
                <w:noProof/>
                <w:webHidden/>
              </w:rPr>
              <w:instrText xml:space="preserve"> PAGEREF _Toc449540588 \h </w:instrText>
            </w:r>
            <w:r w:rsidR="007D55DB">
              <w:rPr>
                <w:noProof/>
                <w:webHidden/>
              </w:rPr>
            </w:r>
            <w:r w:rsidR="007D55DB">
              <w:rPr>
                <w:noProof/>
                <w:webHidden/>
              </w:rPr>
              <w:fldChar w:fldCharType="separate"/>
            </w:r>
            <w:r w:rsidR="002C7694">
              <w:rPr>
                <w:noProof/>
                <w:webHidden/>
              </w:rPr>
              <w:t>18</w:t>
            </w:r>
            <w:r w:rsidR="007D55DB">
              <w:rPr>
                <w:noProof/>
                <w:webHidden/>
              </w:rPr>
              <w:fldChar w:fldCharType="end"/>
            </w:r>
          </w:hyperlink>
        </w:p>
        <w:p w14:paraId="7F2A1048" w14:textId="5E49095B" w:rsidR="007D55DB" w:rsidRDefault="008E1A9E">
          <w:pPr>
            <w:pStyle w:val="TOC2"/>
            <w:tabs>
              <w:tab w:val="right" w:leader="dot" w:pos="9016"/>
            </w:tabs>
            <w:rPr>
              <w:rFonts w:eastAsiaTheme="minorEastAsia"/>
              <w:noProof/>
              <w:lang w:eastAsia="en-GB"/>
            </w:rPr>
          </w:pPr>
          <w:hyperlink w:anchor="_Toc449540589" w:history="1">
            <w:r w:rsidR="007D55DB" w:rsidRPr="0010129D">
              <w:rPr>
                <w:rStyle w:val="Hyperlink"/>
                <w:noProof/>
                <w:lang w:eastAsia="nl-NL"/>
              </w:rPr>
              <w:t>c. Skills for dealing with family barriers to creating a smoke-free home</w:t>
            </w:r>
            <w:r w:rsidR="007D55DB">
              <w:rPr>
                <w:noProof/>
                <w:webHidden/>
              </w:rPr>
              <w:tab/>
            </w:r>
            <w:r w:rsidR="007D55DB">
              <w:rPr>
                <w:noProof/>
                <w:webHidden/>
              </w:rPr>
              <w:fldChar w:fldCharType="begin"/>
            </w:r>
            <w:r w:rsidR="007D55DB">
              <w:rPr>
                <w:noProof/>
                <w:webHidden/>
              </w:rPr>
              <w:instrText xml:space="preserve"> PAGEREF _Toc449540589 \h </w:instrText>
            </w:r>
            <w:r w:rsidR="007D55DB">
              <w:rPr>
                <w:noProof/>
                <w:webHidden/>
              </w:rPr>
            </w:r>
            <w:r w:rsidR="007D55DB">
              <w:rPr>
                <w:noProof/>
                <w:webHidden/>
              </w:rPr>
              <w:fldChar w:fldCharType="separate"/>
            </w:r>
            <w:r w:rsidR="002C7694">
              <w:rPr>
                <w:noProof/>
                <w:webHidden/>
              </w:rPr>
              <w:t>19</w:t>
            </w:r>
            <w:r w:rsidR="007D55DB">
              <w:rPr>
                <w:noProof/>
                <w:webHidden/>
              </w:rPr>
              <w:fldChar w:fldCharType="end"/>
            </w:r>
          </w:hyperlink>
        </w:p>
        <w:p w14:paraId="0BBFA5D3" w14:textId="0C786320" w:rsidR="007D55DB" w:rsidRDefault="008E1A9E">
          <w:pPr>
            <w:pStyle w:val="TOC2"/>
            <w:tabs>
              <w:tab w:val="right" w:leader="dot" w:pos="9016"/>
            </w:tabs>
            <w:rPr>
              <w:rFonts w:eastAsiaTheme="minorEastAsia"/>
              <w:noProof/>
              <w:lang w:eastAsia="en-GB"/>
            </w:rPr>
          </w:pPr>
          <w:hyperlink w:anchor="_Toc449540590" w:history="1">
            <w:r w:rsidR="007D55DB" w:rsidRPr="0010129D">
              <w:rPr>
                <w:rStyle w:val="Hyperlink"/>
                <w:noProof/>
                <w:lang w:eastAsia="nl-NL"/>
              </w:rPr>
              <w:t>d. Planning for a smoke-free home together</w:t>
            </w:r>
            <w:r w:rsidR="007D55DB">
              <w:rPr>
                <w:noProof/>
                <w:webHidden/>
              </w:rPr>
              <w:tab/>
            </w:r>
            <w:r w:rsidR="007D55DB">
              <w:rPr>
                <w:noProof/>
                <w:webHidden/>
              </w:rPr>
              <w:fldChar w:fldCharType="begin"/>
            </w:r>
            <w:r w:rsidR="007D55DB">
              <w:rPr>
                <w:noProof/>
                <w:webHidden/>
              </w:rPr>
              <w:instrText xml:space="preserve"> PAGEREF _Toc449540590 \h </w:instrText>
            </w:r>
            <w:r w:rsidR="007D55DB">
              <w:rPr>
                <w:noProof/>
                <w:webHidden/>
              </w:rPr>
            </w:r>
            <w:r w:rsidR="007D55DB">
              <w:rPr>
                <w:noProof/>
                <w:webHidden/>
              </w:rPr>
              <w:fldChar w:fldCharType="separate"/>
            </w:r>
            <w:r w:rsidR="002C7694">
              <w:rPr>
                <w:noProof/>
                <w:webHidden/>
              </w:rPr>
              <w:t>19</w:t>
            </w:r>
            <w:r w:rsidR="007D55DB">
              <w:rPr>
                <w:noProof/>
                <w:webHidden/>
              </w:rPr>
              <w:fldChar w:fldCharType="end"/>
            </w:r>
          </w:hyperlink>
        </w:p>
        <w:p w14:paraId="5249594E" w14:textId="143E39F6" w:rsidR="007D55DB" w:rsidRDefault="008E1A9E">
          <w:pPr>
            <w:pStyle w:val="TOC2"/>
            <w:tabs>
              <w:tab w:val="right" w:leader="dot" w:pos="9016"/>
            </w:tabs>
            <w:rPr>
              <w:rFonts w:eastAsiaTheme="minorEastAsia"/>
              <w:noProof/>
              <w:lang w:eastAsia="en-GB"/>
            </w:rPr>
          </w:pPr>
          <w:hyperlink w:anchor="_Toc449540591" w:history="1">
            <w:r w:rsidR="007D55DB" w:rsidRPr="0010129D">
              <w:rPr>
                <w:rStyle w:val="Hyperlink"/>
                <w:noProof/>
                <w:lang w:eastAsia="nl-NL"/>
              </w:rPr>
              <w:t>e. Asking visitors for their support</w:t>
            </w:r>
            <w:r w:rsidR="007D55DB">
              <w:rPr>
                <w:noProof/>
                <w:webHidden/>
              </w:rPr>
              <w:tab/>
            </w:r>
            <w:r w:rsidR="007D55DB">
              <w:rPr>
                <w:noProof/>
                <w:webHidden/>
              </w:rPr>
              <w:fldChar w:fldCharType="begin"/>
            </w:r>
            <w:r w:rsidR="007D55DB">
              <w:rPr>
                <w:noProof/>
                <w:webHidden/>
              </w:rPr>
              <w:instrText xml:space="preserve"> PAGEREF _Toc449540591 \h </w:instrText>
            </w:r>
            <w:r w:rsidR="007D55DB">
              <w:rPr>
                <w:noProof/>
                <w:webHidden/>
              </w:rPr>
            </w:r>
            <w:r w:rsidR="007D55DB">
              <w:rPr>
                <w:noProof/>
                <w:webHidden/>
              </w:rPr>
              <w:fldChar w:fldCharType="separate"/>
            </w:r>
            <w:r w:rsidR="002C7694">
              <w:rPr>
                <w:noProof/>
                <w:webHidden/>
              </w:rPr>
              <w:t>19</w:t>
            </w:r>
            <w:r w:rsidR="007D55DB">
              <w:rPr>
                <w:noProof/>
                <w:webHidden/>
              </w:rPr>
              <w:fldChar w:fldCharType="end"/>
            </w:r>
          </w:hyperlink>
        </w:p>
        <w:p w14:paraId="62F3F461" w14:textId="35F6B031" w:rsidR="007D55DB" w:rsidRDefault="008E1A9E">
          <w:pPr>
            <w:pStyle w:val="TOC1"/>
            <w:tabs>
              <w:tab w:val="right" w:leader="dot" w:pos="9016"/>
            </w:tabs>
            <w:rPr>
              <w:rFonts w:eastAsiaTheme="minorEastAsia"/>
              <w:noProof/>
              <w:lang w:eastAsia="en-GB"/>
            </w:rPr>
          </w:pPr>
          <w:hyperlink w:anchor="_Toc449540592" w:history="1">
            <w:r w:rsidR="007D55DB" w:rsidRPr="0010129D">
              <w:rPr>
                <w:rStyle w:val="Hyperlink"/>
                <w:noProof/>
              </w:rPr>
              <w:t>Module 6: Quitting smoking (optional module)</w:t>
            </w:r>
            <w:r w:rsidR="007D55DB">
              <w:rPr>
                <w:noProof/>
                <w:webHidden/>
              </w:rPr>
              <w:tab/>
            </w:r>
            <w:r w:rsidR="007D55DB">
              <w:rPr>
                <w:noProof/>
                <w:webHidden/>
              </w:rPr>
              <w:fldChar w:fldCharType="begin"/>
            </w:r>
            <w:r w:rsidR="007D55DB">
              <w:rPr>
                <w:noProof/>
                <w:webHidden/>
              </w:rPr>
              <w:instrText xml:space="preserve"> PAGEREF _Toc449540592 \h </w:instrText>
            </w:r>
            <w:r w:rsidR="007D55DB">
              <w:rPr>
                <w:noProof/>
                <w:webHidden/>
              </w:rPr>
            </w:r>
            <w:r w:rsidR="007D55DB">
              <w:rPr>
                <w:noProof/>
                <w:webHidden/>
              </w:rPr>
              <w:fldChar w:fldCharType="separate"/>
            </w:r>
            <w:r w:rsidR="002C7694">
              <w:rPr>
                <w:noProof/>
                <w:webHidden/>
              </w:rPr>
              <w:t>20</w:t>
            </w:r>
            <w:r w:rsidR="007D55DB">
              <w:rPr>
                <w:noProof/>
                <w:webHidden/>
              </w:rPr>
              <w:fldChar w:fldCharType="end"/>
            </w:r>
          </w:hyperlink>
        </w:p>
        <w:p w14:paraId="43F30E6C" w14:textId="3DDEC3AF" w:rsidR="007D55DB" w:rsidRDefault="008E1A9E">
          <w:pPr>
            <w:pStyle w:val="TOC2"/>
            <w:tabs>
              <w:tab w:val="right" w:leader="dot" w:pos="9016"/>
            </w:tabs>
            <w:rPr>
              <w:rFonts w:eastAsiaTheme="minorEastAsia"/>
              <w:noProof/>
              <w:lang w:eastAsia="en-GB"/>
            </w:rPr>
          </w:pPr>
          <w:hyperlink w:anchor="_Toc449540593" w:history="1">
            <w:r w:rsidR="007D55DB" w:rsidRPr="0010129D">
              <w:rPr>
                <w:rStyle w:val="Hyperlink"/>
                <w:noProof/>
              </w:rPr>
              <w:t>a. Why quit?</w:t>
            </w:r>
            <w:r w:rsidR="007D55DB">
              <w:rPr>
                <w:noProof/>
                <w:webHidden/>
              </w:rPr>
              <w:tab/>
            </w:r>
            <w:r w:rsidR="007D55DB">
              <w:rPr>
                <w:noProof/>
                <w:webHidden/>
              </w:rPr>
              <w:fldChar w:fldCharType="begin"/>
            </w:r>
            <w:r w:rsidR="007D55DB">
              <w:rPr>
                <w:noProof/>
                <w:webHidden/>
              </w:rPr>
              <w:instrText xml:space="preserve"> PAGEREF _Toc449540593 \h </w:instrText>
            </w:r>
            <w:r w:rsidR="007D55DB">
              <w:rPr>
                <w:noProof/>
                <w:webHidden/>
              </w:rPr>
            </w:r>
            <w:r w:rsidR="007D55DB">
              <w:rPr>
                <w:noProof/>
                <w:webHidden/>
              </w:rPr>
              <w:fldChar w:fldCharType="separate"/>
            </w:r>
            <w:r w:rsidR="002C7694">
              <w:rPr>
                <w:noProof/>
                <w:webHidden/>
              </w:rPr>
              <w:t>20</w:t>
            </w:r>
            <w:r w:rsidR="007D55DB">
              <w:rPr>
                <w:noProof/>
                <w:webHidden/>
              </w:rPr>
              <w:fldChar w:fldCharType="end"/>
            </w:r>
          </w:hyperlink>
        </w:p>
        <w:p w14:paraId="5E7D0F43" w14:textId="4947157A" w:rsidR="007D55DB" w:rsidRDefault="008E1A9E">
          <w:pPr>
            <w:pStyle w:val="TOC2"/>
            <w:tabs>
              <w:tab w:val="right" w:leader="dot" w:pos="9016"/>
            </w:tabs>
            <w:rPr>
              <w:rFonts w:eastAsiaTheme="minorEastAsia"/>
              <w:noProof/>
              <w:lang w:eastAsia="en-GB"/>
            </w:rPr>
          </w:pPr>
          <w:hyperlink w:anchor="_Toc449540594" w:history="1">
            <w:r w:rsidR="007D55DB" w:rsidRPr="0010129D">
              <w:rPr>
                <w:rStyle w:val="Hyperlink"/>
                <w:noProof/>
              </w:rPr>
              <w:t>b. What tools can help with quitting?</w:t>
            </w:r>
            <w:r w:rsidR="007D55DB">
              <w:rPr>
                <w:noProof/>
                <w:webHidden/>
              </w:rPr>
              <w:tab/>
            </w:r>
            <w:r w:rsidR="007D55DB">
              <w:rPr>
                <w:noProof/>
                <w:webHidden/>
              </w:rPr>
              <w:fldChar w:fldCharType="begin"/>
            </w:r>
            <w:r w:rsidR="007D55DB">
              <w:rPr>
                <w:noProof/>
                <w:webHidden/>
              </w:rPr>
              <w:instrText xml:space="preserve"> PAGEREF _Toc449540594 \h </w:instrText>
            </w:r>
            <w:r w:rsidR="007D55DB">
              <w:rPr>
                <w:noProof/>
                <w:webHidden/>
              </w:rPr>
            </w:r>
            <w:r w:rsidR="007D55DB">
              <w:rPr>
                <w:noProof/>
                <w:webHidden/>
              </w:rPr>
              <w:fldChar w:fldCharType="separate"/>
            </w:r>
            <w:r w:rsidR="002C7694">
              <w:rPr>
                <w:noProof/>
                <w:webHidden/>
              </w:rPr>
              <w:t>20</w:t>
            </w:r>
            <w:r w:rsidR="007D55DB">
              <w:rPr>
                <w:noProof/>
                <w:webHidden/>
              </w:rPr>
              <w:fldChar w:fldCharType="end"/>
            </w:r>
          </w:hyperlink>
        </w:p>
        <w:p w14:paraId="7EBF68DC" w14:textId="42A7CE9A" w:rsidR="007D55DB" w:rsidRDefault="008E1A9E">
          <w:pPr>
            <w:pStyle w:val="TOC2"/>
            <w:tabs>
              <w:tab w:val="right" w:leader="dot" w:pos="9016"/>
            </w:tabs>
            <w:rPr>
              <w:rFonts w:eastAsiaTheme="minorEastAsia"/>
              <w:noProof/>
              <w:lang w:eastAsia="en-GB"/>
            </w:rPr>
          </w:pPr>
          <w:hyperlink w:anchor="_Toc449540595" w:history="1">
            <w:r w:rsidR="007D55DB" w:rsidRPr="0010129D">
              <w:rPr>
                <w:rStyle w:val="Hyperlink"/>
                <w:noProof/>
              </w:rPr>
              <w:t>c. What else can help?</w:t>
            </w:r>
            <w:r w:rsidR="007D55DB">
              <w:rPr>
                <w:noProof/>
                <w:webHidden/>
              </w:rPr>
              <w:tab/>
            </w:r>
            <w:r w:rsidR="007D55DB">
              <w:rPr>
                <w:noProof/>
                <w:webHidden/>
              </w:rPr>
              <w:fldChar w:fldCharType="begin"/>
            </w:r>
            <w:r w:rsidR="007D55DB">
              <w:rPr>
                <w:noProof/>
                <w:webHidden/>
              </w:rPr>
              <w:instrText xml:space="preserve"> PAGEREF _Toc449540595 \h </w:instrText>
            </w:r>
            <w:r w:rsidR="007D55DB">
              <w:rPr>
                <w:noProof/>
                <w:webHidden/>
              </w:rPr>
            </w:r>
            <w:r w:rsidR="007D55DB">
              <w:rPr>
                <w:noProof/>
                <w:webHidden/>
              </w:rPr>
              <w:fldChar w:fldCharType="separate"/>
            </w:r>
            <w:r w:rsidR="002C7694">
              <w:rPr>
                <w:noProof/>
                <w:webHidden/>
              </w:rPr>
              <w:t>20</w:t>
            </w:r>
            <w:r w:rsidR="007D55DB">
              <w:rPr>
                <w:noProof/>
                <w:webHidden/>
              </w:rPr>
              <w:fldChar w:fldCharType="end"/>
            </w:r>
          </w:hyperlink>
        </w:p>
        <w:p w14:paraId="17CFDF40" w14:textId="158B1317" w:rsidR="00D63155" w:rsidRPr="00853166" w:rsidRDefault="00C032BF" w:rsidP="00853166">
          <w:pPr>
            <w:spacing w:before="100" w:beforeAutospacing="1" w:after="0" w:line="240" w:lineRule="auto"/>
            <w:rPr>
              <w:bCs/>
              <w:noProof/>
            </w:rPr>
          </w:pPr>
          <w:r w:rsidRPr="00C032BF">
            <w:rPr>
              <w:b/>
              <w:bCs/>
              <w:noProof/>
              <w:sz w:val="24"/>
              <w:szCs w:val="24"/>
            </w:rPr>
            <w:fldChar w:fldCharType="end"/>
          </w:r>
          <w:r w:rsidR="00D63155" w:rsidRPr="00853166">
            <w:rPr>
              <w:bCs/>
              <w:noProof/>
            </w:rPr>
            <w:t>AFRESH Fact Sheet 1: What you need to know about second-hand smoke……………………………………</w:t>
          </w:r>
          <w:r w:rsidR="00853166">
            <w:rPr>
              <w:bCs/>
              <w:noProof/>
            </w:rPr>
            <w:t>…</w:t>
          </w:r>
          <w:r w:rsidR="00D63155" w:rsidRPr="00853166">
            <w:rPr>
              <w:bCs/>
              <w:noProof/>
            </w:rPr>
            <w:t>21</w:t>
          </w:r>
        </w:p>
        <w:p w14:paraId="11F7F85C" w14:textId="06BC8945" w:rsidR="00D63155" w:rsidRPr="00853166" w:rsidRDefault="00D63155" w:rsidP="00853166">
          <w:pPr>
            <w:spacing w:before="100" w:beforeAutospacing="1" w:after="0" w:line="240" w:lineRule="auto"/>
            <w:rPr>
              <w:bCs/>
              <w:noProof/>
            </w:rPr>
          </w:pPr>
          <w:r w:rsidRPr="00853166">
            <w:rPr>
              <w:bCs/>
              <w:noProof/>
            </w:rPr>
            <w:t>AFRESH Fact Sheet 2: Key facts on second-hand smoke and effects on childrens’ health..……………</w:t>
          </w:r>
          <w:r w:rsidR="00853166">
            <w:rPr>
              <w:bCs/>
              <w:noProof/>
            </w:rPr>
            <w:t>…</w:t>
          </w:r>
          <w:r w:rsidRPr="00853166">
            <w:rPr>
              <w:bCs/>
              <w:noProof/>
            </w:rPr>
            <w:t>22</w:t>
          </w:r>
        </w:p>
        <w:p w14:paraId="0E8E16EB" w14:textId="0AD96E6C" w:rsidR="00D63155" w:rsidRPr="00853166" w:rsidRDefault="00D63155" w:rsidP="00853166">
          <w:pPr>
            <w:spacing w:before="100" w:beforeAutospacing="1" w:after="0" w:line="240" w:lineRule="auto"/>
            <w:rPr>
              <w:bCs/>
              <w:noProof/>
              <w:color w:val="000000" w:themeColor="text1"/>
            </w:rPr>
          </w:pPr>
          <w:r w:rsidRPr="00853166">
            <w:rPr>
              <w:color w:val="000000" w:themeColor="text1"/>
              <w:lang w:eastAsia="nl-NL"/>
            </w:rPr>
            <w:t>AFRESH Handout 1: Parent barriers, facilitators and solutions for creating a smoke-free home……</w:t>
          </w:r>
          <w:r w:rsidR="00853166">
            <w:rPr>
              <w:color w:val="000000" w:themeColor="text1"/>
              <w:lang w:eastAsia="nl-NL"/>
            </w:rPr>
            <w:t>…</w:t>
          </w:r>
          <w:r w:rsidRPr="00853166">
            <w:rPr>
              <w:color w:val="000000" w:themeColor="text1"/>
              <w:lang w:eastAsia="nl-NL"/>
            </w:rPr>
            <w:t>23</w:t>
          </w:r>
        </w:p>
        <w:p w14:paraId="2460293A" w14:textId="2DF5B19E" w:rsidR="00D63155" w:rsidRPr="00853166" w:rsidRDefault="00D63155" w:rsidP="00853166">
          <w:pPr>
            <w:spacing w:before="100" w:beforeAutospacing="1" w:after="0" w:line="240" w:lineRule="auto"/>
            <w:rPr>
              <w:rFonts w:cs="Arial"/>
              <w:color w:val="000000" w:themeColor="text1"/>
            </w:rPr>
          </w:pPr>
          <w:r w:rsidRPr="00853166">
            <w:rPr>
              <w:rFonts w:cs="Arial"/>
              <w:color w:val="000000" w:themeColor="text1"/>
            </w:rPr>
            <w:t>AFRESH Handout 2: Example of personalised feedback from a home where smoking takes place</w:t>
          </w:r>
          <w:r w:rsidR="00853166">
            <w:rPr>
              <w:rFonts w:cs="Arial"/>
              <w:color w:val="000000" w:themeColor="text1"/>
            </w:rPr>
            <w:t>…..</w:t>
          </w:r>
          <w:r w:rsidRPr="00853166">
            <w:rPr>
              <w:rFonts w:cs="Arial"/>
              <w:color w:val="000000" w:themeColor="text1"/>
            </w:rPr>
            <w:t xml:space="preserve">26 </w:t>
          </w:r>
        </w:p>
        <w:p w14:paraId="04B4066B" w14:textId="6B009CF1" w:rsidR="00D63155" w:rsidRPr="00853166" w:rsidRDefault="00D63155" w:rsidP="00853166">
          <w:pPr>
            <w:spacing w:before="100" w:beforeAutospacing="1" w:after="0" w:line="240" w:lineRule="auto"/>
            <w:ind w:right="-472"/>
            <w:rPr>
              <w:color w:val="000000" w:themeColor="text1"/>
              <w:lang w:eastAsia="nl-NL"/>
            </w:rPr>
          </w:pPr>
          <w:r w:rsidRPr="00853166">
            <w:rPr>
              <w:color w:val="000000" w:themeColor="text1"/>
              <w:lang w:eastAsia="nl-NL"/>
            </w:rPr>
            <w:t>AFRESH H</w:t>
          </w:r>
          <w:r w:rsidR="00853166" w:rsidRPr="00853166">
            <w:rPr>
              <w:color w:val="000000" w:themeColor="text1"/>
              <w:lang w:eastAsia="nl-NL"/>
            </w:rPr>
            <w:t>andout 3: Your guide to the air quality intervention………………………………………………………</w:t>
          </w:r>
          <w:r w:rsidR="00853166">
            <w:rPr>
              <w:color w:val="000000" w:themeColor="text1"/>
              <w:lang w:eastAsia="nl-NL"/>
            </w:rPr>
            <w:t>…</w:t>
          </w:r>
          <w:r w:rsidR="006A5D94">
            <w:rPr>
              <w:color w:val="000000" w:themeColor="text1"/>
              <w:lang w:eastAsia="nl-NL"/>
            </w:rPr>
            <w:t>29</w:t>
          </w:r>
        </w:p>
        <w:p w14:paraId="1B0F68E4" w14:textId="4276AF20" w:rsidR="00853166" w:rsidRPr="00853166" w:rsidRDefault="00853166" w:rsidP="00853166">
          <w:pPr>
            <w:spacing w:before="100" w:beforeAutospacing="1" w:after="0" w:line="240" w:lineRule="auto"/>
            <w:rPr>
              <w:bCs/>
              <w:noProof/>
              <w:color w:val="000000" w:themeColor="text1"/>
            </w:rPr>
          </w:pPr>
          <w:r w:rsidRPr="00853166">
            <w:rPr>
              <w:color w:val="000000" w:themeColor="text1"/>
              <w:lang w:eastAsia="nl-NL"/>
            </w:rPr>
            <w:t>AFRESH Handout 4: Personal smoke-free home action plan…………………………………………………………</w:t>
          </w:r>
          <w:r>
            <w:rPr>
              <w:color w:val="000000" w:themeColor="text1"/>
              <w:lang w:eastAsia="nl-NL"/>
            </w:rPr>
            <w:t>….</w:t>
          </w:r>
          <w:r w:rsidR="006A5D94">
            <w:rPr>
              <w:color w:val="000000" w:themeColor="text1"/>
              <w:lang w:eastAsia="nl-NL"/>
            </w:rPr>
            <w:t>31</w:t>
          </w:r>
        </w:p>
        <w:p w14:paraId="648C2E5A" w14:textId="0D195E29" w:rsidR="00853166" w:rsidRPr="00853166" w:rsidRDefault="00853166" w:rsidP="00853166">
          <w:pPr>
            <w:spacing w:before="100" w:beforeAutospacing="1" w:after="0" w:line="240" w:lineRule="auto"/>
            <w:rPr>
              <w:rFonts w:cs="Arial"/>
              <w:color w:val="000000" w:themeColor="text1"/>
            </w:rPr>
          </w:pPr>
          <w:r w:rsidRPr="00853166">
            <w:rPr>
              <w:rFonts w:cs="Arial"/>
              <w:color w:val="000000" w:themeColor="text1"/>
            </w:rPr>
            <w:t>AFRESH Handout 5: Difficult situations and ‘if-then’ plans……………………………………………………………</w:t>
          </w:r>
          <w:r>
            <w:rPr>
              <w:rFonts w:cs="Arial"/>
              <w:color w:val="000000" w:themeColor="text1"/>
            </w:rPr>
            <w:t>….</w:t>
          </w:r>
          <w:r w:rsidR="006A5D94">
            <w:rPr>
              <w:rFonts w:cs="Arial"/>
              <w:color w:val="000000" w:themeColor="text1"/>
            </w:rPr>
            <w:t>32</w:t>
          </w:r>
          <w:r w:rsidRPr="00853166">
            <w:rPr>
              <w:rFonts w:cs="Arial"/>
              <w:color w:val="000000" w:themeColor="text1"/>
            </w:rPr>
            <w:t xml:space="preserve"> </w:t>
          </w:r>
        </w:p>
        <w:p w14:paraId="7E86D256" w14:textId="33C6D5A8" w:rsidR="00853166" w:rsidRPr="00853166" w:rsidRDefault="00853166" w:rsidP="00853166">
          <w:pPr>
            <w:spacing w:before="100" w:beforeAutospacing="1" w:after="0" w:line="240" w:lineRule="auto"/>
            <w:rPr>
              <w:color w:val="000000" w:themeColor="text1"/>
              <w:lang w:eastAsia="nl-NL"/>
            </w:rPr>
          </w:pPr>
          <w:r w:rsidRPr="00853166">
            <w:rPr>
              <w:color w:val="000000" w:themeColor="text1"/>
              <w:lang w:eastAsia="nl-NL"/>
            </w:rPr>
            <w:t xml:space="preserve">AFRESH Handout 6: </w:t>
          </w:r>
          <w:r w:rsidRPr="00853166">
            <w:rPr>
              <w:rFonts w:ascii="Calibri" w:hAnsi="Calibri"/>
              <w:color w:val="000000" w:themeColor="text1"/>
            </w:rPr>
            <w:t>E</w:t>
          </w:r>
          <w:r>
            <w:rPr>
              <w:rFonts w:ascii="Calibri" w:hAnsi="Calibri"/>
              <w:color w:val="000000" w:themeColor="text1"/>
            </w:rPr>
            <w:t>ncouraging other household members to assist with creating a smoke-free</w:t>
          </w:r>
          <w:r w:rsidR="007D55DB">
            <w:rPr>
              <w:rFonts w:ascii="Calibri" w:hAnsi="Calibri"/>
              <w:color w:val="000000" w:themeColor="text1"/>
            </w:rPr>
            <w:t xml:space="preserve"> </w:t>
          </w:r>
          <w:r>
            <w:rPr>
              <w:rFonts w:ascii="Calibri" w:hAnsi="Calibri"/>
              <w:color w:val="000000" w:themeColor="text1"/>
            </w:rPr>
            <w:t xml:space="preserve"> home...........................................................................................................................................</w:t>
          </w:r>
          <w:r w:rsidR="006A5D94">
            <w:rPr>
              <w:rFonts w:ascii="Calibri" w:hAnsi="Calibri"/>
              <w:color w:val="000000" w:themeColor="text1"/>
            </w:rPr>
            <w:t>..........33</w:t>
          </w:r>
        </w:p>
        <w:p w14:paraId="41E7BDAB" w14:textId="432775BE" w:rsidR="00C032BF" w:rsidRPr="00D63155" w:rsidRDefault="00853166" w:rsidP="00853166">
          <w:pPr>
            <w:spacing w:before="100" w:beforeAutospacing="1" w:after="0" w:line="240" w:lineRule="auto"/>
          </w:pPr>
          <w:r w:rsidRPr="00853166">
            <w:rPr>
              <w:rFonts w:cs="Arial"/>
              <w:color w:val="000000" w:themeColor="text1"/>
            </w:rPr>
            <w:t>AFRESH H</w:t>
          </w:r>
          <w:r w:rsidR="007D55DB">
            <w:rPr>
              <w:rFonts w:cs="Arial"/>
              <w:color w:val="000000" w:themeColor="text1"/>
            </w:rPr>
            <w:t>andout 7</w:t>
          </w:r>
          <w:r w:rsidRPr="00853166">
            <w:rPr>
              <w:rFonts w:cs="Arial"/>
              <w:color w:val="000000" w:themeColor="text1"/>
            </w:rPr>
            <w:t xml:space="preserve">: </w:t>
          </w:r>
          <w:r w:rsidR="007D55DB">
            <w:rPr>
              <w:rFonts w:cs="Arial"/>
              <w:color w:val="000000" w:themeColor="text1"/>
            </w:rPr>
            <w:t>Quitting smoking………………</w:t>
          </w:r>
          <w:r w:rsidR="006A5D94">
            <w:rPr>
              <w:rFonts w:cs="Arial"/>
              <w:color w:val="000000" w:themeColor="text1"/>
            </w:rPr>
            <w:t>………………………………………………………………………………35</w:t>
          </w:r>
          <w:r w:rsidR="007D55DB">
            <w:rPr>
              <w:rFonts w:cs="Arial"/>
              <w:color w:val="000000" w:themeColor="text1"/>
            </w:rPr>
            <w:t xml:space="preserve"> </w:t>
          </w:r>
        </w:p>
      </w:sdtContent>
    </w:sdt>
    <w:p w14:paraId="72641F10" w14:textId="77777777" w:rsidR="00C032BF" w:rsidRDefault="00C032BF" w:rsidP="00C032BF">
      <w:pPr>
        <w:spacing w:after="0" w:line="240" w:lineRule="auto"/>
        <w:rPr>
          <w:rFonts w:eastAsiaTheme="minorEastAsia" w:cs="Arial"/>
          <w:b/>
          <w:sz w:val="28"/>
          <w:szCs w:val="28"/>
          <w:lang w:eastAsia="nl-NL"/>
        </w:rPr>
      </w:pPr>
    </w:p>
    <w:p w14:paraId="06088FC5" w14:textId="77777777" w:rsidR="00C032BF" w:rsidRDefault="00C032BF" w:rsidP="00C032BF">
      <w:pPr>
        <w:spacing w:after="0" w:line="240" w:lineRule="auto"/>
        <w:rPr>
          <w:rFonts w:eastAsiaTheme="minorEastAsia" w:cs="Arial"/>
          <w:b/>
          <w:sz w:val="28"/>
          <w:szCs w:val="28"/>
          <w:lang w:eastAsia="nl-NL"/>
        </w:rPr>
      </w:pPr>
    </w:p>
    <w:p w14:paraId="11801BDC" w14:textId="77777777" w:rsidR="00C032BF" w:rsidRDefault="00C032BF" w:rsidP="00C032BF">
      <w:pPr>
        <w:spacing w:after="0" w:line="240" w:lineRule="auto"/>
        <w:rPr>
          <w:rFonts w:eastAsiaTheme="minorEastAsia" w:cs="Arial"/>
          <w:b/>
          <w:sz w:val="28"/>
          <w:szCs w:val="28"/>
          <w:lang w:eastAsia="nl-NL"/>
        </w:rPr>
      </w:pPr>
    </w:p>
    <w:p w14:paraId="7AB98F99" w14:textId="77777777" w:rsidR="00C032BF" w:rsidRDefault="00C032BF" w:rsidP="00C032BF">
      <w:pPr>
        <w:spacing w:after="0" w:line="240" w:lineRule="auto"/>
        <w:rPr>
          <w:rFonts w:eastAsiaTheme="minorEastAsia" w:cs="Arial"/>
          <w:b/>
          <w:sz w:val="28"/>
          <w:szCs w:val="28"/>
          <w:lang w:eastAsia="nl-NL"/>
        </w:rPr>
      </w:pPr>
    </w:p>
    <w:p w14:paraId="3BC6E821" w14:textId="5BF94625" w:rsidR="00C032BF" w:rsidRDefault="007D55DB" w:rsidP="007D55DB">
      <w:pPr>
        <w:tabs>
          <w:tab w:val="left" w:pos="7950"/>
        </w:tabs>
        <w:spacing w:after="0" w:line="240" w:lineRule="auto"/>
        <w:rPr>
          <w:rFonts w:eastAsiaTheme="minorEastAsia" w:cs="Arial"/>
          <w:b/>
          <w:sz w:val="28"/>
          <w:szCs w:val="28"/>
          <w:lang w:eastAsia="nl-NL"/>
        </w:rPr>
      </w:pPr>
      <w:r>
        <w:rPr>
          <w:rFonts w:eastAsiaTheme="minorEastAsia" w:cs="Arial"/>
          <w:b/>
          <w:sz w:val="28"/>
          <w:szCs w:val="28"/>
          <w:lang w:eastAsia="nl-NL"/>
        </w:rPr>
        <w:tab/>
      </w:r>
    </w:p>
    <w:p w14:paraId="58C40417" w14:textId="77777777" w:rsidR="00C032BF" w:rsidRDefault="00C032BF" w:rsidP="00C032BF">
      <w:pPr>
        <w:spacing w:after="0" w:line="240" w:lineRule="auto"/>
        <w:rPr>
          <w:rFonts w:eastAsiaTheme="minorEastAsia" w:cs="Arial"/>
          <w:b/>
          <w:sz w:val="28"/>
          <w:szCs w:val="28"/>
          <w:lang w:eastAsia="nl-NL"/>
        </w:rPr>
      </w:pPr>
    </w:p>
    <w:p w14:paraId="72DDD8D8" w14:textId="77777777" w:rsidR="00C032BF" w:rsidRDefault="00C032BF" w:rsidP="00C032BF">
      <w:pPr>
        <w:spacing w:after="0" w:line="240" w:lineRule="auto"/>
        <w:rPr>
          <w:rFonts w:eastAsiaTheme="minorEastAsia" w:cs="Arial"/>
          <w:b/>
          <w:sz w:val="28"/>
          <w:szCs w:val="28"/>
          <w:lang w:eastAsia="nl-NL"/>
        </w:rPr>
      </w:pPr>
    </w:p>
    <w:p w14:paraId="43D4C54A" w14:textId="77777777" w:rsidR="00C032BF" w:rsidRDefault="00C032BF" w:rsidP="00C032BF">
      <w:pPr>
        <w:spacing w:after="0" w:line="240" w:lineRule="auto"/>
        <w:rPr>
          <w:rFonts w:eastAsiaTheme="minorEastAsia" w:cs="Arial"/>
          <w:b/>
          <w:sz w:val="28"/>
          <w:szCs w:val="28"/>
          <w:lang w:eastAsia="nl-NL"/>
        </w:rPr>
      </w:pPr>
    </w:p>
    <w:p w14:paraId="54A1743C" w14:textId="77777777" w:rsidR="00C032BF" w:rsidRDefault="00C032BF" w:rsidP="00C032BF">
      <w:pPr>
        <w:spacing w:after="0" w:line="240" w:lineRule="auto"/>
        <w:rPr>
          <w:rFonts w:eastAsiaTheme="minorEastAsia" w:cs="Arial"/>
          <w:b/>
          <w:sz w:val="28"/>
          <w:szCs w:val="28"/>
          <w:lang w:eastAsia="nl-NL"/>
        </w:rPr>
      </w:pPr>
    </w:p>
    <w:p w14:paraId="1A36CE77" w14:textId="77777777" w:rsidR="00C032BF" w:rsidRDefault="00C032BF" w:rsidP="00C032BF">
      <w:pPr>
        <w:pStyle w:val="Heading1"/>
        <w:rPr>
          <w:rFonts w:eastAsiaTheme="minorEastAsia"/>
          <w:lang w:eastAsia="nl-NL"/>
        </w:rPr>
      </w:pPr>
      <w:bookmarkStart w:id="1" w:name="_Toc449540557"/>
      <w:r>
        <w:rPr>
          <w:rFonts w:eastAsiaTheme="minorEastAsia"/>
          <w:lang w:eastAsia="nl-NL"/>
        </w:rPr>
        <w:lastRenderedPageBreak/>
        <w:t>Summary</w:t>
      </w:r>
      <w:bookmarkEnd w:id="1"/>
    </w:p>
    <w:p w14:paraId="439B70B0" w14:textId="77777777" w:rsidR="00C032BF" w:rsidRPr="00C032BF" w:rsidRDefault="00C032BF" w:rsidP="00C032BF">
      <w:pPr>
        <w:rPr>
          <w:sz w:val="24"/>
          <w:szCs w:val="24"/>
          <w:lang w:eastAsia="nl-NL"/>
        </w:rPr>
      </w:pPr>
    </w:p>
    <w:p w14:paraId="3D3EF863" w14:textId="75FF9111" w:rsidR="00FE3110" w:rsidRDefault="0016569E" w:rsidP="00C032BF">
      <w:pPr>
        <w:rPr>
          <w:sz w:val="24"/>
          <w:szCs w:val="24"/>
          <w:lang w:eastAsia="nl-NL"/>
        </w:rPr>
      </w:pPr>
      <w:r>
        <w:rPr>
          <w:sz w:val="24"/>
          <w:szCs w:val="24"/>
          <w:lang w:eastAsia="nl-NL"/>
        </w:rPr>
        <w:t>The AFRESH pr</w:t>
      </w:r>
      <w:r w:rsidR="00C032BF">
        <w:rPr>
          <w:sz w:val="24"/>
          <w:szCs w:val="24"/>
          <w:lang w:eastAsia="nl-NL"/>
        </w:rPr>
        <w:t>ogramme</w:t>
      </w:r>
      <w:r>
        <w:rPr>
          <w:sz w:val="24"/>
          <w:szCs w:val="24"/>
          <w:lang w:eastAsia="nl-NL"/>
        </w:rPr>
        <w:t>, which consists of 6 modules,</w:t>
      </w:r>
      <w:r w:rsidR="00C032BF">
        <w:rPr>
          <w:sz w:val="24"/>
          <w:szCs w:val="24"/>
          <w:lang w:eastAsia="nl-NL"/>
        </w:rPr>
        <w:t xml:space="preserve"> </w:t>
      </w:r>
      <w:r>
        <w:rPr>
          <w:sz w:val="24"/>
          <w:szCs w:val="24"/>
          <w:lang w:eastAsia="nl-NL"/>
        </w:rPr>
        <w:t>has been developed to assist parents change their smoking behaviour and cr</w:t>
      </w:r>
      <w:r w:rsidR="00C032BF">
        <w:rPr>
          <w:sz w:val="24"/>
          <w:szCs w:val="24"/>
          <w:lang w:eastAsia="nl-NL"/>
        </w:rPr>
        <w:t>eate a smoke-free home</w:t>
      </w:r>
      <w:r w:rsidR="00FE3110">
        <w:rPr>
          <w:sz w:val="24"/>
          <w:szCs w:val="24"/>
          <w:lang w:eastAsia="nl-NL"/>
        </w:rPr>
        <w:t>. The pr</w:t>
      </w:r>
      <w:r w:rsidR="008F38E8">
        <w:rPr>
          <w:sz w:val="24"/>
          <w:szCs w:val="24"/>
          <w:lang w:eastAsia="nl-NL"/>
        </w:rPr>
        <w:t xml:space="preserve">ogramme is </w:t>
      </w:r>
      <w:r w:rsidR="00FE3110">
        <w:rPr>
          <w:sz w:val="24"/>
          <w:szCs w:val="24"/>
          <w:lang w:eastAsia="nl-NL"/>
        </w:rPr>
        <w:t>designed to be d</w:t>
      </w:r>
      <w:r w:rsidR="00C032BF">
        <w:rPr>
          <w:sz w:val="24"/>
          <w:szCs w:val="24"/>
          <w:lang w:eastAsia="nl-NL"/>
        </w:rPr>
        <w:t xml:space="preserve">elivered by </w:t>
      </w:r>
      <w:r w:rsidR="00026AF6">
        <w:rPr>
          <w:sz w:val="24"/>
          <w:szCs w:val="24"/>
          <w:lang w:eastAsia="nl-NL"/>
        </w:rPr>
        <w:t>care professional</w:t>
      </w:r>
      <w:r w:rsidR="00C032BF">
        <w:rPr>
          <w:sz w:val="24"/>
          <w:szCs w:val="24"/>
          <w:lang w:eastAsia="nl-NL"/>
        </w:rPr>
        <w:t>s</w:t>
      </w:r>
      <w:r>
        <w:rPr>
          <w:sz w:val="24"/>
          <w:szCs w:val="24"/>
          <w:lang w:eastAsia="nl-NL"/>
        </w:rPr>
        <w:t>, using a combination of face to face discussion techniques</w:t>
      </w:r>
      <w:r w:rsidR="0035519F">
        <w:rPr>
          <w:sz w:val="24"/>
          <w:szCs w:val="24"/>
          <w:lang w:eastAsia="nl-NL"/>
        </w:rPr>
        <w:t xml:space="preserve">, </w:t>
      </w:r>
      <w:r>
        <w:rPr>
          <w:sz w:val="24"/>
          <w:szCs w:val="24"/>
          <w:lang w:eastAsia="nl-NL"/>
        </w:rPr>
        <w:t>alongside b</w:t>
      </w:r>
      <w:r w:rsidR="00FE3110">
        <w:rPr>
          <w:sz w:val="24"/>
          <w:szCs w:val="24"/>
          <w:lang w:eastAsia="nl-NL"/>
        </w:rPr>
        <w:t>as</w:t>
      </w:r>
      <w:r>
        <w:rPr>
          <w:sz w:val="24"/>
          <w:szCs w:val="24"/>
          <w:lang w:eastAsia="nl-NL"/>
        </w:rPr>
        <w:t>eline and</w:t>
      </w:r>
      <w:r w:rsidR="00FE3110">
        <w:rPr>
          <w:sz w:val="24"/>
          <w:szCs w:val="24"/>
          <w:lang w:eastAsia="nl-NL"/>
        </w:rPr>
        <w:t xml:space="preserve"> </w:t>
      </w:r>
      <w:r>
        <w:rPr>
          <w:sz w:val="24"/>
          <w:szCs w:val="24"/>
          <w:lang w:eastAsia="nl-NL"/>
        </w:rPr>
        <w:t xml:space="preserve">follow up measures of second hand smoke levels in the home, </w:t>
      </w:r>
      <w:r w:rsidR="008F38E8">
        <w:rPr>
          <w:sz w:val="24"/>
          <w:szCs w:val="24"/>
          <w:lang w:eastAsia="nl-NL"/>
        </w:rPr>
        <w:t>as illustrated on pages 4-5</w:t>
      </w:r>
      <w:r w:rsidR="001617AA">
        <w:rPr>
          <w:sz w:val="24"/>
          <w:szCs w:val="24"/>
          <w:lang w:eastAsia="nl-NL"/>
        </w:rPr>
        <w:t>.</w:t>
      </w:r>
    </w:p>
    <w:p w14:paraId="2CEDADCD" w14:textId="10E6E09E" w:rsidR="0016569E" w:rsidRDefault="0016569E" w:rsidP="008F38E8">
      <w:pPr>
        <w:spacing w:after="200" w:line="276" w:lineRule="auto"/>
        <w:rPr>
          <w:rFonts w:ascii="Calibri" w:eastAsia="Calibri" w:hAnsi="Calibri" w:cs="Times New Roman"/>
          <w:b/>
          <w:sz w:val="28"/>
        </w:rPr>
      </w:pPr>
    </w:p>
    <w:p w14:paraId="35315C07" w14:textId="77777777" w:rsidR="0016569E" w:rsidRDefault="0016569E" w:rsidP="0016569E">
      <w:pPr>
        <w:spacing w:after="200" w:line="276" w:lineRule="auto"/>
        <w:jc w:val="center"/>
        <w:rPr>
          <w:rFonts w:ascii="Calibri" w:eastAsia="Calibri" w:hAnsi="Calibri" w:cs="Times New Roman"/>
          <w:b/>
          <w:sz w:val="28"/>
        </w:rPr>
      </w:pPr>
    </w:p>
    <w:p w14:paraId="41A4481E" w14:textId="77777777" w:rsidR="0016569E" w:rsidRDefault="0016569E" w:rsidP="0016569E">
      <w:pPr>
        <w:spacing w:after="200" w:line="276" w:lineRule="auto"/>
        <w:jc w:val="center"/>
        <w:rPr>
          <w:rFonts w:ascii="Calibri" w:eastAsia="Calibri" w:hAnsi="Calibri" w:cs="Times New Roman"/>
          <w:b/>
          <w:sz w:val="28"/>
        </w:rPr>
      </w:pPr>
    </w:p>
    <w:p w14:paraId="566F7CFD" w14:textId="77777777" w:rsidR="0016569E" w:rsidRDefault="0016569E" w:rsidP="0016569E">
      <w:pPr>
        <w:spacing w:after="200" w:line="276" w:lineRule="auto"/>
        <w:jc w:val="center"/>
        <w:rPr>
          <w:rFonts w:ascii="Calibri" w:eastAsia="Calibri" w:hAnsi="Calibri" w:cs="Times New Roman"/>
          <w:b/>
          <w:sz w:val="28"/>
        </w:rPr>
      </w:pPr>
    </w:p>
    <w:p w14:paraId="0E1AEACD" w14:textId="77777777" w:rsidR="0016569E" w:rsidRDefault="0016569E" w:rsidP="0016569E">
      <w:pPr>
        <w:spacing w:after="200" w:line="276" w:lineRule="auto"/>
        <w:jc w:val="center"/>
        <w:rPr>
          <w:rFonts w:ascii="Calibri" w:eastAsia="Calibri" w:hAnsi="Calibri" w:cs="Times New Roman"/>
          <w:b/>
          <w:sz w:val="28"/>
        </w:rPr>
      </w:pPr>
    </w:p>
    <w:p w14:paraId="39AE7BBC" w14:textId="77777777" w:rsidR="0016569E" w:rsidRDefault="0016569E" w:rsidP="0016569E">
      <w:pPr>
        <w:spacing w:after="200" w:line="276" w:lineRule="auto"/>
        <w:jc w:val="center"/>
        <w:rPr>
          <w:rFonts w:ascii="Calibri" w:eastAsia="Calibri" w:hAnsi="Calibri" w:cs="Times New Roman"/>
          <w:b/>
          <w:sz w:val="28"/>
        </w:rPr>
      </w:pPr>
    </w:p>
    <w:p w14:paraId="75CDBD26" w14:textId="77777777" w:rsidR="0016569E" w:rsidRDefault="0016569E" w:rsidP="0016569E">
      <w:pPr>
        <w:spacing w:after="200" w:line="276" w:lineRule="auto"/>
        <w:jc w:val="center"/>
        <w:rPr>
          <w:rFonts w:ascii="Calibri" w:eastAsia="Calibri" w:hAnsi="Calibri" w:cs="Times New Roman"/>
          <w:b/>
          <w:sz w:val="28"/>
        </w:rPr>
      </w:pPr>
    </w:p>
    <w:p w14:paraId="70DE638C" w14:textId="77777777" w:rsidR="0016569E" w:rsidRDefault="0016569E" w:rsidP="0016569E">
      <w:pPr>
        <w:spacing w:after="200" w:line="276" w:lineRule="auto"/>
        <w:jc w:val="center"/>
        <w:rPr>
          <w:rFonts w:ascii="Calibri" w:eastAsia="Calibri" w:hAnsi="Calibri" w:cs="Times New Roman"/>
          <w:b/>
          <w:sz w:val="28"/>
        </w:rPr>
      </w:pPr>
    </w:p>
    <w:p w14:paraId="1E9DDEBC" w14:textId="77777777" w:rsidR="0016569E" w:rsidRDefault="0016569E" w:rsidP="0016569E">
      <w:pPr>
        <w:spacing w:after="200" w:line="276" w:lineRule="auto"/>
        <w:jc w:val="center"/>
        <w:rPr>
          <w:rFonts w:ascii="Calibri" w:eastAsia="Calibri" w:hAnsi="Calibri" w:cs="Times New Roman"/>
          <w:b/>
          <w:sz w:val="28"/>
        </w:rPr>
      </w:pPr>
    </w:p>
    <w:p w14:paraId="297682ED" w14:textId="77777777" w:rsidR="0016569E" w:rsidRDefault="0016569E" w:rsidP="0016569E">
      <w:pPr>
        <w:spacing w:after="200" w:line="276" w:lineRule="auto"/>
        <w:jc w:val="center"/>
        <w:rPr>
          <w:rFonts w:ascii="Calibri" w:eastAsia="Calibri" w:hAnsi="Calibri" w:cs="Times New Roman"/>
          <w:b/>
          <w:sz w:val="28"/>
        </w:rPr>
      </w:pPr>
    </w:p>
    <w:p w14:paraId="42899384" w14:textId="0A5A13C5" w:rsidR="0016569E" w:rsidRDefault="0016569E" w:rsidP="0016569E">
      <w:pPr>
        <w:spacing w:after="200" w:line="276" w:lineRule="auto"/>
        <w:jc w:val="center"/>
        <w:rPr>
          <w:rFonts w:ascii="Calibri" w:eastAsia="Calibri" w:hAnsi="Calibri" w:cs="Times New Roman"/>
          <w:b/>
          <w:sz w:val="28"/>
        </w:rPr>
      </w:pPr>
    </w:p>
    <w:p w14:paraId="3CB515DA" w14:textId="7D9CA531" w:rsidR="00DA73B8" w:rsidRDefault="00DA73B8" w:rsidP="0016569E">
      <w:pPr>
        <w:spacing w:after="200" w:line="276" w:lineRule="auto"/>
        <w:jc w:val="center"/>
        <w:rPr>
          <w:rFonts w:ascii="Calibri" w:eastAsia="Calibri" w:hAnsi="Calibri" w:cs="Times New Roman"/>
          <w:b/>
          <w:sz w:val="28"/>
        </w:rPr>
      </w:pPr>
    </w:p>
    <w:p w14:paraId="7D7A54D7" w14:textId="4C3ABC97" w:rsidR="00DA73B8" w:rsidRDefault="00DA73B8" w:rsidP="0016569E">
      <w:pPr>
        <w:spacing w:after="200" w:line="276" w:lineRule="auto"/>
        <w:jc w:val="center"/>
        <w:rPr>
          <w:rFonts w:ascii="Calibri" w:eastAsia="Calibri" w:hAnsi="Calibri" w:cs="Times New Roman"/>
          <w:b/>
          <w:sz w:val="28"/>
        </w:rPr>
      </w:pPr>
    </w:p>
    <w:p w14:paraId="0461C01B" w14:textId="18B48BD6" w:rsidR="00DA73B8" w:rsidRDefault="00DA73B8" w:rsidP="0016569E">
      <w:pPr>
        <w:spacing w:after="200" w:line="276" w:lineRule="auto"/>
        <w:jc w:val="center"/>
        <w:rPr>
          <w:rFonts w:ascii="Calibri" w:eastAsia="Calibri" w:hAnsi="Calibri" w:cs="Times New Roman"/>
          <w:b/>
          <w:sz w:val="28"/>
        </w:rPr>
      </w:pPr>
    </w:p>
    <w:p w14:paraId="61655899" w14:textId="47B6B823" w:rsidR="00DA73B8" w:rsidRDefault="00DA73B8" w:rsidP="0016569E">
      <w:pPr>
        <w:spacing w:after="200" w:line="276" w:lineRule="auto"/>
        <w:jc w:val="center"/>
        <w:rPr>
          <w:rFonts w:ascii="Calibri" w:eastAsia="Calibri" w:hAnsi="Calibri" w:cs="Times New Roman"/>
          <w:b/>
          <w:sz w:val="28"/>
        </w:rPr>
      </w:pPr>
    </w:p>
    <w:p w14:paraId="47C2FC3E" w14:textId="0BC4C858" w:rsidR="00DA73B8" w:rsidRDefault="00DA73B8" w:rsidP="0016569E">
      <w:pPr>
        <w:spacing w:after="200" w:line="276" w:lineRule="auto"/>
        <w:jc w:val="center"/>
        <w:rPr>
          <w:rFonts w:ascii="Calibri" w:eastAsia="Calibri" w:hAnsi="Calibri" w:cs="Times New Roman"/>
          <w:b/>
          <w:sz w:val="28"/>
        </w:rPr>
      </w:pPr>
    </w:p>
    <w:p w14:paraId="17467D96" w14:textId="77777777" w:rsidR="00DA73B8" w:rsidRDefault="00DA73B8" w:rsidP="0016569E">
      <w:pPr>
        <w:spacing w:after="200" w:line="276" w:lineRule="auto"/>
        <w:jc w:val="center"/>
        <w:rPr>
          <w:rFonts w:ascii="Calibri" w:eastAsia="Calibri" w:hAnsi="Calibri" w:cs="Times New Roman"/>
          <w:b/>
          <w:sz w:val="28"/>
        </w:rPr>
      </w:pPr>
    </w:p>
    <w:bookmarkStart w:id="2" w:name="_Toc449540558"/>
    <w:p w14:paraId="23CCDC4B" w14:textId="4EC2269E" w:rsidR="0016569E" w:rsidRDefault="00965963" w:rsidP="008F38E8">
      <w:pPr>
        <w:pStyle w:val="Heading1"/>
        <w:jc w:val="center"/>
        <w:rPr>
          <w:rFonts w:eastAsia="Calibri"/>
        </w:rPr>
      </w:pPr>
      <w:r>
        <w:rPr>
          <w:rFonts w:eastAsia="Calibri"/>
          <w:noProof/>
          <w:lang w:eastAsia="en-GB"/>
        </w:rPr>
        <w:lastRenderedPageBreak/>
        <mc:AlternateContent>
          <mc:Choice Requires="wps">
            <w:drawing>
              <wp:anchor distT="0" distB="0" distL="114300" distR="114300" simplePos="0" relativeHeight="251596800" behindDoc="0" locked="0" layoutInCell="1" allowOverlap="1" wp14:anchorId="3C4199FF" wp14:editId="58DC7436">
                <wp:simplePos x="0" y="0"/>
                <wp:positionH relativeFrom="column">
                  <wp:posOffset>-457200</wp:posOffset>
                </wp:positionH>
                <wp:positionV relativeFrom="paragraph">
                  <wp:posOffset>419100</wp:posOffset>
                </wp:positionV>
                <wp:extent cx="609600" cy="2184400"/>
                <wp:effectExtent l="0" t="0" r="38100" b="6350"/>
                <wp:wrapNone/>
                <wp:docPr id="290" name="Curved Right Arrow 290"/>
                <wp:cNvGraphicFramePr/>
                <a:graphic xmlns:a="http://schemas.openxmlformats.org/drawingml/2006/main">
                  <a:graphicData uri="http://schemas.microsoft.com/office/word/2010/wordprocessingShape">
                    <wps:wsp>
                      <wps:cNvSpPr/>
                      <wps:spPr>
                        <a:xfrm>
                          <a:off x="0" y="0"/>
                          <a:ext cx="609600" cy="21844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2D4E0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0" o:spid="_x0000_s1026" type="#_x0000_t102" style="position:absolute;margin-left:-36pt;margin-top:33pt;width:48pt;height:172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" adj="18586,20846,16200" fillcolor="#5b9bd5 [3204]" strokecolor="#1f4d78 [1604]" strokeweight="1pt"/>
            </w:pict>
          </mc:Fallback>
        </mc:AlternateContent>
      </w:r>
      <w:r w:rsidR="0016569E" w:rsidRPr="0016569E">
        <w:rPr>
          <w:rFonts w:eastAsia="Calibri"/>
        </w:rPr>
        <w:t>The AFRESH programme</w:t>
      </w:r>
      <w:r w:rsidR="008F38E8">
        <w:rPr>
          <w:rFonts w:eastAsia="Calibri"/>
        </w:rPr>
        <w:t xml:space="preserve"> flowchart</w:t>
      </w:r>
      <w:bookmarkEnd w:id="2"/>
    </w:p>
    <w:p w14:paraId="052BE4D1" w14:textId="54A03960" w:rsidR="0016569E" w:rsidRDefault="006A5D94" w:rsidP="0016569E">
      <w:pPr>
        <w:spacing w:after="200" w:line="276" w:lineRule="auto"/>
        <w:jc w:val="center"/>
        <w:rPr>
          <w:rFonts w:ascii="Calibri" w:eastAsia="Calibri" w:hAnsi="Calibri" w:cs="Times New Roman"/>
          <w:b/>
          <w:sz w:val="28"/>
        </w:rPr>
      </w:pPr>
      <w:r w:rsidRPr="0016569E">
        <w:rPr>
          <w:rFonts w:ascii="Calibri" w:eastAsia="Calibri" w:hAnsi="Calibri" w:cs="Times New Roman"/>
          <w:noProof/>
          <w:lang w:eastAsia="en-GB"/>
        </w:rPr>
        <mc:AlternateContent>
          <mc:Choice Requires="wps">
            <w:drawing>
              <wp:anchor distT="0" distB="0" distL="114300" distR="114300" simplePos="0" relativeHeight="251568128" behindDoc="0" locked="0" layoutInCell="1" allowOverlap="1" wp14:anchorId="4006FDE2" wp14:editId="66548B8C">
                <wp:simplePos x="0" y="0"/>
                <wp:positionH relativeFrom="column">
                  <wp:posOffset>3829050</wp:posOffset>
                </wp:positionH>
                <wp:positionV relativeFrom="paragraph">
                  <wp:posOffset>352425</wp:posOffset>
                </wp:positionV>
                <wp:extent cx="2286000" cy="7524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52475"/>
                        </a:xfrm>
                        <a:prstGeom prst="rect">
                          <a:avLst/>
                        </a:prstGeom>
                        <a:solidFill>
                          <a:srgbClr val="FFFFFF"/>
                        </a:solidFill>
                        <a:ln w="9525">
                          <a:solidFill>
                            <a:srgbClr val="000000"/>
                          </a:solidFill>
                          <a:miter lim="800000"/>
                          <a:headEnd/>
                          <a:tailEnd/>
                        </a:ln>
                      </wps:spPr>
                      <wps:txbx>
                        <w:txbxContent>
                          <w:p w14:paraId="5D49404B" w14:textId="77777777" w:rsidR="006A5D94" w:rsidRPr="00BA43EC" w:rsidRDefault="006A5D94" w:rsidP="00A65937">
                            <w:pPr>
                              <w:spacing w:after="0" w:line="240" w:lineRule="auto"/>
                              <w:rPr>
                                <w:b/>
                              </w:rPr>
                            </w:pPr>
                            <w:r w:rsidRPr="00BA43EC">
                              <w:rPr>
                                <w:b/>
                              </w:rPr>
                              <w:t>Materials required:</w:t>
                            </w:r>
                          </w:p>
                          <w:p w14:paraId="07933AB2" w14:textId="37E7CA42" w:rsidR="006A5D94" w:rsidRPr="0035519F" w:rsidRDefault="006A5D94" w:rsidP="0035519F">
                            <w:pPr>
                              <w:pStyle w:val="ListParagraph"/>
                              <w:numPr>
                                <w:ilvl w:val="0"/>
                                <w:numId w:val="15"/>
                              </w:numPr>
                              <w:spacing w:after="0" w:line="240" w:lineRule="auto"/>
                              <w:rPr>
                                <w:rFonts w:cs="Arial"/>
                                <w:sz w:val="24"/>
                                <w:szCs w:val="24"/>
                              </w:rPr>
                            </w:pPr>
                            <w:r w:rsidRPr="0035519F">
                              <w:rPr>
                                <w:rFonts w:cs="Arial"/>
                                <w:sz w:val="24"/>
                                <w:szCs w:val="24"/>
                              </w:rPr>
                              <w:t>AFRESH Fact Sheets 1</w:t>
                            </w:r>
                            <w:r>
                              <w:rPr>
                                <w:rFonts w:cs="Arial"/>
                                <w:sz w:val="24"/>
                                <w:szCs w:val="24"/>
                              </w:rPr>
                              <w:t xml:space="preserve"> and 2</w:t>
                            </w:r>
                          </w:p>
                          <w:p w14:paraId="420F154C" w14:textId="4EED28AD" w:rsidR="006A5D94" w:rsidRPr="0035519F" w:rsidRDefault="006A5D94" w:rsidP="00A65937">
                            <w:pPr>
                              <w:pStyle w:val="ListParagraph"/>
                              <w:numPr>
                                <w:ilvl w:val="0"/>
                                <w:numId w:val="15"/>
                              </w:numPr>
                              <w:spacing w:after="0" w:line="240" w:lineRule="auto"/>
                              <w:rPr>
                                <w:rFonts w:cs="Arial"/>
                                <w:sz w:val="24"/>
                                <w:szCs w:val="24"/>
                              </w:rPr>
                            </w:pPr>
                            <w:r w:rsidRPr="0035519F">
                              <w:rPr>
                                <w:rFonts w:cs="Arial"/>
                                <w:sz w:val="24"/>
                                <w:szCs w:val="24"/>
                              </w:rPr>
                              <w:t>AFRESH Handout</w:t>
                            </w:r>
                            <w:r>
                              <w:rPr>
                                <w:rFonts w:cs="Arial"/>
                                <w:sz w:val="24"/>
                                <w:szCs w:val="24"/>
                              </w:rPr>
                              <w:t>s</w:t>
                            </w:r>
                            <w:r w:rsidRPr="0035519F">
                              <w:rPr>
                                <w:rFonts w:cs="Arial"/>
                                <w:sz w:val="24"/>
                                <w:szCs w:val="24"/>
                              </w:rPr>
                              <w:t xml:space="preserve"> 1</w:t>
                            </w:r>
                            <w:r>
                              <w:rPr>
                                <w:rFonts w:cs="Arial"/>
                                <w:sz w:val="24"/>
                                <w:szCs w:val="24"/>
                              </w:rPr>
                              <w:t xml:space="preserve">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6FDE2" id="_x0000_t202" coordsize="21600,21600" o:spt="202" path="m,l,21600r21600,l21600,xe">
                <v:stroke joinstyle="miter"/>
                <v:path gradientshapeok="t" o:connecttype="rect"/>
              </v:shapetype>
              <v:shape id="Text Box 2" o:spid="_x0000_s1026" type="#_x0000_t202" style="position:absolute;left:0;text-align:left;margin-left:301.5pt;margin-top:27.75pt;width:180pt;height:59.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">
                <v:textbox>
                  <w:txbxContent>
                    <w:p w14:paraId="5D49404B" w14:textId="77777777" w:rsidR="006A5D94" w:rsidRPr="00BA43EC" w:rsidRDefault="006A5D94" w:rsidP="00A65937">
                      <w:pPr>
                        <w:spacing w:after="0" w:line="240" w:lineRule="auto"/>
                        <w:rPr>
                          <w:b/>
                        </w:rPr>
                      </w:pPr>
                      <w:r w:rsidRPr="00BA43EC">
                        <w:rPr>
                          <w:b/>
                        </w:rPr>
                        <w:t>Materials required:</w:t>
                      </w:r>
                    </w:p>
                    <w:p w14:paraId="07933AB2" w14:textId="37E7CA42" w:rsidR="006A5D94" w:rsidRPr="0035519F" w:rsidRDefault="006A5D94" w:rsidP="0035519F">
                      <w:pPr>
                        <w:pStyle w:val="ListParagraph"/>
                        <w:numPr>
                          <w:ilvl w:val="0"/>
                          <w:numId w:val="15"/>
                        </w:numPr>
                        <w:spacing w:after="0" w:line="240" w:lineRule="auto"/>
                        <w:rPr>
                          <w:rFonts w:cs="Arial"/>
                          <w:sz w:val="24"/>
                          <w:szCs w:val="24"/>
                        </w:rPr>
                      </w:pPr>
                      <w:r w:rsidRPr="0035519F">
                        <w:rPr>
                          <w:rFonts w:cs="Arial"/>
                          <w:sz w:val="24"/>
                          <w:szCs w:val="24"/>
                        </w:rPr>
                        <w:t>AFRESH Fact Sheets 1</w:t>
                      </w:r>
                      <w:r>
                        <w:rPr>
                          <w:rFonts w:cs="Arial"/>
                          <w:sz w:val="24"/>
                          <w:szCs w:val="24"/>
                        </w:rPr>
                        <w:t xml:space="preserve"> and 2</w:t>
                      </w:r>
                    </w:p>
                    <w:p w14:paraId="420F154C" w14:textId="4EED28AD" w:rsidR="006A5D94" w:rsidRPr="0035519F" w:rsidRDefault="006A5D94" w:rsidP="00A65937">
                      <w:pPr>
                        <w:pStyle w:val="ListParagraph"/>
                        <w:numPr>
                          <w:ilvl w:val="0"/>
                          <w:numId w:val="15"/>
                        </w:numPr>
                        <w:spacing w:after="0" w:line="240" w:lineRule="auto"/>
                        <w:rPr>
                          <w:rFonts w:cs="Arial"/>
                          <w:sz w:val="24"/>
                          <w:szCs w:val="24"/>
                        </w:rPr>
                      </w:pPr>
                      <w:r w:rsidRPr="0035519F">
                        <w:rPr>
                          <w:rFonts w:cs="Arial"/>
                          <w:sz w:val="24"/>
                          <w:szCs w:val="24"/>
                        </w:rPr>
                        <w:t>AFRESH Handout</w:t>
                      </w:r>
                      <w:r>
                        <w:rPr>
                          <w:rFonts w:cs="Arial"/>
                          <w:sz w:val="24"/>
                          <w:szCs w:val="24"/>
                        </w:rPr>
                        <w:t>s</w:t>
                      </w:r>
                      <w:r w:rsidRPr="0035519F">
                        <w:rPr>
                          <w:rFonts w:cs="Arial"/>
                          <w:sz w:val="24"/>
                          <w:szCs w:val="24"/>
                        </w:rPr>
                        <w:t xml:space="preserve"> 1</w:t>
                      </w:r>
                      <w:r>
                        <w:rPr>
                          <w:rFonts w:cs="Arial"/>
                          <w:sz w:val="24"/>
                          <w:szCs w:val="24"/>
                        </w:rPr>
                        <w:t xml:space="preserve"> and 2</w:t>
                      </w:r>
                    </w:p>
                  </w:txbxContent>
                </v:textbox>
              </v:shape>
            </w:pict>
          </mc:Fallback>
        </mc:AlternateContent>
      </w:r>
      <w:r w:rsidRPr="0016569E">
        <w:rPr>
          <w:rFonts w:eastAsia="Calibri"/>
          <w:noProof/>
          <w:lang w:eastAsia="en-GB"/>
        </w:rPr>
        <mc:AlternateContent>
          <mc:Choice Requires="wps">
            <w:drawing>
              <wp:anchor distT="0" distB="0" distL="114300" distR="114300" simplePos="0" relativeHeight="251578368" behindDoc="0" locked="0" layoutInCell="1" allowOverlap="1" wp14:anchorId="0C140737" wp14:editId="6F7A8597">
                <wp:simplePos x="0" y="0"/>
                <wp:positionH relativeFrom="column">
                  <wp:posOffset>152400</wp:posOffset>
                </wp:positionH>
                <wp:positionV relativeFrom="paragraph">
                  <wp:posOffset>81280</wp:posOffset>
                </wp:positionV>
                <wp:extent cx="5962650" cy="271145"/>
                <wp:effectExtent l="0" t="0" r="19050" b="1460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1145"/>
                        </a:xfrm>
                        <a:prstGeom prst="rect">
                          <a:avLst/>
                        </a:prstGeom>
                        <a:solidFill>
                          <a:srgbClr val="FFFFFF"/>
                        </a:solidFill>
                        <a:ln w="9525">
                          <a:solidFill>
                            <a:srgbClr val="000000"/>
                          </a:solidFill>
                          <a:miter lim="800000"/>
                          <a:headEnd/>
                          <a:tailEnd/>
                        </a:ln>
                      </wps:spPr>
                      <wps:txbx>
                        <w:txbxContent>
                          <w:p w14:paraId="77E45EE7" w14:textId="77777777" w:rsidR="006A5D94" w:rsidRPr="0016569E" w:rsidRDefault="006A5D94" w:rsidP="0016569E">
                            <w:pPr>
                              <w:jc w:val="center"/>
                              <w:rPr>
                                <w:b/>
                                <w:sz w:val="24"/>
                                <w:szCs w:val="24"/>
                              </w:rPr>
                            </w:pPr>
                            <w:r>
                              <w:rPr>
                                <w:b/>
                                <w:sz w:val="24"/>
                                <w:szCs w:val="24"/>
                              </w:rPr>
                              <w:t>Contact 1 - Day 1 (takes 20 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0737" id="_x0000_s1027" type="#_x0000_t202" style="position:absolute;left:0;text-align:left;margin-left:12pt;margin-top:6.4pt;width:469.5pt;height:21.3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">
                <v:textbox>
                  <w:txbxContent>
                    <w:p w14:paraId="77E45EE7" w14:textId="77777777" w:rsidR="006A5D94" w:rsidRPr="0016569E" w:rsidRDefault="006A5D94" w:rsidP="0016569E">
                      <w:pPr>
                        <w:jc w:val="center"/>
                        <w:rPr>
                          <w:b/>
                          <w:sz w:val="24"/>
                          <w:szCs w:val="24"/>
                        </w:rPr>
                      </w:pPr>
                      <w:r>
                        <w:rPr>
                          <w:b/>
                          <w:sz w:val="24"/>
                          <w:szCs w:val="24"/>
                        </w:rPr>
                        <w:t>Contact 1 - Day 1 (takes 20 mins)</w:t>
                      </w:r>
                    </w:p>
                  </w:txbxContent>
                </v:textbox>
              </v:shape>
            </w:pict>
          </mc:Fallback>
        </mc:AlternateContent>
      </w:r>
      <w:r w:rsidR="008F38E8" w:rsidRPr="0016569E">
        <w:rPr>
          <w:rFonts w:ascii="Calibri" w:eastAsia="Calibri" w:hAnsi="Calibri" w:cs="Times New Roman"/>
          <w:noProof/>
          <w:lang w:eastAsia="en-GB"/>
        </w:rPr>
        <mc:AlternateContent>
          <mc:Choice Requires="wps">
            <w:drawing>
              <wp:anchor distT="0" distB="0" distL="114300" distR="114300" simplePos="0" relativeHeight="251553792" behindDoc="0" locked="0" layoutInCell="1" allowOverlap="1" wp14:anchorId="194EA99C" wp14:editId="0489A78C">
                <wp:simplePos x="0" y="0"/>
                <wp:positionH relativeFrom="column">
                  <wp:posOffset>173990</wp:posOffset>
                </wp:positionH>
                <wp:positionV relativeFrom="paragraph">
                  <wp:posOffset>347980</wp:posOffset>
                </wp:positionV>
                <wp:extent cx="3657600" cy="325925"/>
                <wp:effectExtent l="0" t="0" r="1905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5925"/>
                        </a:xfrm>
                        <a:prstGeom prst="rect">
                          <a:avLst/>
                        </a:prstGeom>
                        <a:solidFill>
                          <a:srgbClr val="4F81BD">
                            <a:lumMod val="20000"/>
                            <a:lumOff val="80000"/>
                          </a:srgbClr>
                        </a:solidFill>
                        <a:ln w="9525">
                          <a:solidFill>
                            <a:srgbClr val="000000"/>
                          </a:solidFill>
                          <a:miter lim="800000"/>
                          <a:headEnd/>
                          <a:tailEnd/>
                        </a:ln>
                      </wps:spPr>
                      <wps:txbx>
                        <w:txbxContent>
                          <w:p w14:paraId="31FA290F" w14:textId="77777777" w:rsidR="006A5D94" w:rsidRPr="00F17473" w:rsidRDefault="006A5D94" w:rsidP="0016569E">
                            <w:pPr>
                              <w:jc w:val="center"/>
                              <w:rPr>
                                <w:b/>
                              </w:rPr>
                            </w:pPr>
                            <w:r w:rsidRPr="00F17473">
                              <w:rPr>
                                <w:b/>
                              </w:rPr>
                              <w:t>Module 1: KBA (Knowledge, beliefs and attitudes)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EA99C" id="_x0000_s1028" type="#_x0000_t202" style="position:absolute;left:0;text-align:left;margin-left:13.7pt;margin-top:27.4pt;width:4in;height:25.6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" fillcolor="#dce6f2">
                <v:textbox>
                  <w:txbxContent>
                    <w:p w14:paraId="31FA290F" w14:textId="77777777" w:rsidR="006A5D94" w:rsidRPr="00F17473" w:rsidRDefault="006A5D94" w:rsidP="0016569E">
                      <w:pPr>
                        <w:jc w:val="center"/>
                        <w:rPr>
                          <w:b/>
                        </w:rPr>
                      </w:pPr>
                      <w:r w:rsidRPr="00F17473">
                        <w:rPr>
                          <w:b/>
                        </w:rPr>
                        <w:t>Module 1: KBA (Knowledge, beliefs and attitudes)</w:t>
                      </w:r>
                    </w:p>
                  </w:txbxContent>
                </v:textbox>
              </v:shape>
            </w:pict>
          </mc:Fallback>
        </mc:AlternateContent>
      </w:r>
    </w:p>
    <w:p w14:paraId="7FF5E8E8" w14:textId="0FF567EA" w:rsidR="0016569E" w:rsidRPr="0016569E" w:rsidRDefault="00965963" w:rsidP="0016569E">
      <w:pPr>
        <w:spacing w:after="200" w:line="276" w:lineRule="auto"/>
        <w:jc w:val="center"/>
        <w:rPr>
          <w:rFonts w:ascii="Calibri" w:eastAsia="Calibri" w:hAnsi="Calibri" w:cs="Times New Roman"/>
          <w:b/>
          <w:sz w:val="28"/>
        </w:rPr>
      </w:pPr>
      <w:r w:rsidRPr="0016569E">
        <w:rPr>
          <w:rFonts w:ascii="Calibri" w:eastAsia="Calibri" w:hAnsi="Calibri" w:cs="Times New Roman"/>
          <w:noProof/>
          <w:lang w:eastAsia="en-GB"/>
        </w:rPr>
        <mc:AlternateContent>
          <mc:Choice Requires="wps">
            <w:drawing>
              <wp:anchor distT="0" distB="0" distL="114300" distR="114300" simplePos="0" relativeHeight="251551744" behindDoc="0" locked="0" layoutInCell="1" allowOverlap="1" wp14:anchorId="0C8B3C8B" wp14:editId="62658C26">
                <wp:simplePos x="0" y="0"/>
                <wp:positionH relativeFrom="column">
                  <wp:posOffset>174625</wp:posOffset>
                </wp:positionH>
                <wp:positionV relativeFrom="paragraph">
                  <wp:posOffset>287655</wp:posOffset>
                </wp:positionV>
                <wp:extent cx="3657600" cy="1348966"/>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48966"/>
                        </a:xfrm>
                        <a:prstGeom prst="rect">
                          <a:avLst/>
                        </a:prstGeom>
                        <a:solidFill>
                          <a:srgbClr val="FFFFFF"/>
                        </a:solidFill>
                        <a:ln w="9525">
                          <a:solidFill>
                            <a:srgbClr val="000000"/>
                          </a:solidFill>
                          <a:miter lim="800000"/>
                          <a:headEnd/>
                          <a:tailEnd/>
                        </a:ln>
                      </wps:spPr>
                      <wps:txbx>
                        <w:txbxContent>
                          <w:p w14:paraId="69213B0B" w14:textId="77777777" w:rsidR="006A5D94" w:rsidRDefault="006A5D94" w:rsidP="00B81005">
                            <w:pPr>
                              <w:pStyle w:val="ListParagraph"/>
                              <w:numPr>
                                <w:ilvl w:val="0"/>
                                <w:numId w:val="6"/>
                              </w:numPr>
                              <w:spacing w:after="0" w:line="240" w:lineRule="auto"/>
                            </w:pPr>
                            <w:r>
                              <w:t>Establish context</w:t>
                            </w:r>
                          </w:p>
                          <w:p w14:paraId="3AE301A5" w14:textId="77777777" w:rsidR="006A5D94" w:rsidRDefault="006A5D94" w:rsidP="00B81005">
                            <w:pPr>
                              <w:pStyle w:val="ListParagraph"/>
                              <w:numPr>
                                <w:ilvl w:val="0"/>
                                <w:numId w:val="6"/>
                              </w:numPr>
                              <w:spacing w:line="240" w:lineRule="auto"/>
                            </w:pPr>
                            <w:r>
                              <w:t>SHS and Child Health</w:t>
                            </w:r>
                          </w:p>
                          <w:p w14:paraId="31C2D8F4" w14:textId="77777777" w:rsidR="006A5D94" w:rsidRDefault="006A5D94" w:rsidP="00B81005">
                            <w:pPr>
                              <w:pStyle w:val="ListParagraph"/>
                              <w:numPr>
                                <w:ilvl w:val="0"/>
                                <w:numId w:val="6"/>
                              </w:numPr>
                              <w:spacing w:line="240" w:lineRule="auto"/>
                            </w:pPr>
                            <w:r>
                              <w:t>The nature of SHS</w:t>
                            </w:r>
                          </w:p>
                          <w:p w14:paraId="1B09E375" w14:textId="77777777" w:rsidR="006A5D94" w:rsidRDefault="006A5D94" w:rsidP="00B81005">
                            <w:pPr>
                              <w:pStyle w:val="ListParagraph"/>
                              <w:numPr>
                                <w:ilvl w:val="0"/>
                                <w:numId w:val="6"/>
                              </w:numPr>
                              <w:spacing w:line="240" w:lineRule="auto"/>
                            </w:pPr>
                            <w:r>
                              <w:t>Ineffective strategies</w:t>
                            </w:r>
                          </w:p>
                          <w:p w14:paraId="6567B8AC" w14:textId="77777777" w:rsidR="006A5D94" w:rsidRDefault="006A5D94" w:rsidP="00B81005">
                            <w:pPr>
                              <w:pStyle w:val="ListParagraph"/>
                              <w:numPr>
                                <w:ilvl w:val="0"/>
                                <w:numId w:val="6"/>
                              </w:numPr>
                              <w:spacing w:line="240" w:lineRule="auto"/>
                            </w:pPr>
                            <w:r>
                              <w:t>Barriers and solutions</w:t>
                            </w:r>
                          </w:p>
                          <w:p w14:paraId="57248F07" w14:textId="77777777" w:rsidR="006A5D94" w:rsidRDefault="006A5D94" w:rsidP="00B81005">
                            <w:pPr>
                              <w:pStyle w:val="ListParagraph"/>
                              <w:numPr>
                                <w:ilvl w:val="0"/>
                                <w:numId w:val="6"/>
                              </w:numPr>
                              <w:spacing w:line="240" w:lineRule="auto"/>
                            </w:pPr>
                            <w:r>
                              <w:t>Summary</w:t>
                            </w:r>
                          </w:p>
                          <w:p w14:paraId="308FD2A4" w14:textId="77777777" w:rsidR="006A5D94" w:rsidRDefault="006A5D94" w:rsidP="00B81005">
                            <w:pPr>
                              <w:pStyle w:val="ListParagraph"/>
                              <w:numPr>
                                <w:ilvl w:val="0"/>
                                <w:numId w:val="6"/>
                              </w:numPr>
                              <w:spacing w:line="240" w:lineRule="auto"/>
                            </w:pPr>
                            <w:r>
                              <w:t>Invitation to take part in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B3C8B" id="_x0000_s1029" type="#_x0000_t202" style="position:absolute;left:0;text-align:left;margin-left:13.75pt;margin-top:22.65pt;width:4in;height:106.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">
                <v:textbox>
                  <w:txbxContent>
                    <w:p w14:paraId="69213B0B" w14:textId="77777777" w:rsidR="006A5D94" w:rsidRDefault="006A5D94" w:rsidP="00B81005">
                      <w:pPr>
                        <w:pStyle w:val="ListParagraph"/>
                        <w:numPr>
                          <w:ilvl w:val="0"/>
                          <w:numId w:val="6"/>
                        </w:numPr>
                        <w:spacing w:after="0" w:line="240" w:lineRule="auto"/>
                      </w:pPr>
                      <w:r>
                        <w:t>Establish context</w:t>
                      </w:r>
                    </w:p>
                    <w:p w14:paraId="3AE301A5" w14:textId="77777777" w:rsidR="006A5D94" w:rsidRDefault="006A5D94" w:rsidP="00B81005">
                      <w:pPr>
                        <w:pStyle w:val="ListParagraph"/>
                        <w:numPr>
                          <w:ilvl w:val="0"/>
                          <w:numId w:val="6"/>
                        </w:numPr>
                        <w:spacing w:line="240" w:lineRule="auto"/>
                      </w:pPr>
                      <w:r>
                        <w:t>SHS and Child Health</w:t>
                      </w:r>
                    </w:p>
                    <w:p w14:paraId="31C2D8F4" w14:textId="77777777" w:rsidR="006A5D94" w:rsidRDefault="006A5D94" w:rsidP="00B81005">
                      <w:pPr>
                        <w:pStyle w:val="ListParagraph"/>
                        <w:numPr>
                          <w:ilvl w:val="0"/>
                          <w:numId w:val="6"/>
                        </w:numPr>
                        <w:spacing w:line="240" w:lineRule="auto"/>
                      </w:pPr>
                      <w:r>
                        <w:t>The nature of SHS</w:t>
                      </w:r>
                    </w:p>
                    <w:p w14:paraId="1B09E375" w14:textId="77777777" w:rsidR="006A5D94" w:rsidRDefault="006A5D94" w:rsidP="00B81005">
                      <w:pPr>
                        <w:pStyle w:val="ListParagraph"/>
                        <w:numPr>
                          <w:ilvl w:val="0"/>
                          <w:numId w:val="6"/>
                        </w:numPr>
                        <w:spacing w:line="240" w:lineRule="auto"/>
                      </w:pPr>
                      <w:r>
                        <w:t>Ineffective strategies</w:t>
                      </w:r>
                    </w:p>
                    <w:p w14:paraId="6567B8AC" w14:textId="77777777" w:rsidR="006A5D94" w:rsidRDefault="006A5D94" w:rsidP="00B81005">
                      <w:pPr>
                        <w:pStyle w:val="ListParagraph"/>
                        <w:numPr>
                          <w:ilvl w:val="0"/>
                          <w:numId w:val="6"/>
                        </w:numPr>
                        <w:spacing w:line="240" w:lineRule="auto"/>
                      </w:pPr>
                      <w:r>
                        <w:t>Barriers and solutions</w:t>
                      </w:r>
                    </w:p>
                    <w:p w14:paraId="57248F07" w14:textId="77777777" w:rsidR="006A5D94" w:rsidRDefault="006A5D94" w:rsidP="00B81005">
                      <w:pPr>
                        <w:pStyle w:val="ListParagraph"/>
                        <w:numPr>
                          <w:ilvl w:val="0"/>
                          <w:numId w:val="6"/>
                        </w:numPr>
                        <w:spacing w:line="240" w:lineRule="auto"/>
                      </w:pPr>
                      <w:r>
                        <w:t>Summary</w:t>
                      </w:r>
                    </w:p>
                    <w:p w14:paraId="308FD2A4" w14:textId="77777777" w:rsidR="006A5D94" w:rsidRDefault="006A5D94" w:rsidP="00B81005">
                      <w:pPr>
                        <w:pStyle w:val="ListParagraph"/>
                        <w:numPr>
                          <w:ilvl w:val="0"/>
                          <w:numId w:val="6"/>
                        </w:numPr>
                        <w:spacing w:line="240" w:lineRule="auto"/>
                      </w:pPr>
                      <w:r>
                        <w:t>Invitation to take part in the study</w:t>
                      </w:r>
                    </w:p>
                  </w:txbxContent>
                </v:textbox>
              </v:shape>
            </w:pict>
          </mc:Fallback>
        </mc:AlternateContent>
      </w:r>
    </w:p>
    <w:p w14:paraId="17F51B52" w14:textId="53756302" w:rsidR="0016569E" w:rsidRPr="0016569E" w:rsidRDefault="0016569E" w:rsidP="0016569E">
      <w:pPr>
        <w:spacing w:after="200" w:line="276" w:lineRule="auto"/>
        <w:rPr>
          <w:rFonts w:ascii="Calibri" w:eastAsia="Calibri" w:hAnsi="Calibri" w:cs="Times New Roman"/>
        </w:rPr>
      </w:pPr>
    </w:p>
    <w:p w14:paraId="1FE1C4CA" w14:textId="5E46D1D1" w:rsidR="00026AF6" w:rsidRDefault="006A5D94"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587584" behindDoc="0" locked="0" layoutInCell="1" allowOverlap="1" wp14:anchorId="0F2B2E51" wp14:editId="20E8654D">
                <wp:simplePos x="0" y="0"/>
                <wp:positionH relativeFrom="column">
                  <wp:posOffset>3810000</wp:posOffset>
                </wp:positionH>
                <wp:positionV relativeFrom="paragraph">
                  <wp:posOffset>1300480</wp:posOffset>
                </wp:positionV>
                <wp:extent cx="2362200" cy="1041400"/>
                <wp:effectExtent l="0" t="0" r="1905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41400"/>
                        </a:xfrm>
                        <a:prstGeom prst="rect">
                          <a:avLst/>
                        </a:prstGeom>
                        <a:solidFill>
                          <a:srgbClr val="FFFFFF"/>
                        </a:solidFill>
                        <a:ln w="9525">
                          <a:solidFill>
                            <a:srgbClr val="000000"/>
                          </a:solidFill>
                          <a:miter lim="800000"/>
                          <a:headEnd/>
                          <a:tailEnd/>
                        </a:ln>
                      </wps:spPr>
                      <wps:txbx>
                        <w:txbxContent>
                          <w:p w14:paraId="4F93919C" w14:textId="77777777" w:rsidR="006A5D94" w:rsidRPr="00BA43EC" w:rsidRDefault="006A5D94" w:rsidP="00E47158">
                            <w:pPr>
                              <w:spacing w:after="0" w:line="240" w:lineRule="auto"/>
                              <w:rPr>
                                <w:b/>
                              </w:rPr>
                            </w:pPr>
                            <w:r w:rsidRPr="00BA43EC">
                              <w:rPr>
                                <w:b/>
                              </w:rPr>
                              <w:t>Materials required:</w:t>
                            </w:r>
                          </w:p>
                          <w:p w14:paraId="6B45DDEB" w14:textId="163A5CD6" w:rsidR="006A5D94" w:rsidRDefault="006A5D94" w:rsidP="0035519F">
                            <w:pPr>
                              <w:pStyle w:val="ListParagraph"/>
                              <w:numPr>
                                <w:ilvl w:val="0"/>
                                <w:numId w:val="39"/>
                              </w:numPr>
                              <w:spacing w:after="0" w:line="240" w:lineRule="auto"/>
                            </w:pPr>
                            <w:r>
                              <w:t>Study information sheet</w:t>
                            </w:r>
                          </w:p>
                          <w:p w14:paraId="58082959" w14:textId="2ABD351D" w:rsidR="006A5D94" w:rsidRDefault="006A5D94" w:rsidP="0035519F">
                            <w:pPr>
                              <w:pStyle w:val="ListParagraph"/>
                              <w:numPr>
                                <w:ilvl w:val="0"/>
                                <w:numId w:val="39"/>
                              </w:numPr>
                              <w:spacing w:after="0" w:line="240" w:lineRule="auto"/>
                            </w:pPr>
                            <w:r>
                              <w:t>Consent form</w:t>
                            </w:r>
                          </w:p>
                          <w:p w14:paraId="37AB53AE" w14:textId="7458B002" w:rsidR="006A5D94" w:rsidRDefault="006A5D94" w:rsidP="0035519F">
                            <w:pPr>
                              <w:pStyle w:val="ListParagraph"/>
                              <w:numPr>
                                <w:ilvl w:val="0"/>
                                <w:numId w:val="39"/>
                              </w:numPr>
                              <w:spacing w:after="0" w:line="240" w:lineRule="auto"/>
                            </w:pPr>
                            <w:r>
                              <w:t>Dylos machine and extension</w:t>
                            </w:r>
                          </w:p>
                          <w:p w14:paraId="522B17E0" w14:textId="4F1C8FFA" w:rsidR="006A5D94" w:rsidRDefault="006A5D94" w:rsidP="0035519F">
                            <w:pPr>
                              <w:pStyle w:val="ListParagraph"/>
                              <w:numPr>
                                <w:ilvl w:val="0"/>
                                <w:numId w:val="5"/>
                              </w:numPr>
                              <w:spacing w:after="0" w:line="240" w:lineRule="auto"/>
                            </w:pPr>
                            <w:r>
                              <w:t>AFRESH Handout 3</w:t>
                            </w:r>
                          </w:p>
                          <w:p w14:paraId="5A3FBF05" w14:textId="77777777" w:rsidR="006A5D94" w:rsidRDefault="006A5D94" w:rsidP="00E4715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2E51" id="_x0000_s1030" type="#_x0000_t202" style="position:absolute;margin-left:300pt;margin-top:102.4pt;width:186pt;height:8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">
                <v:textbox>
                  <w:txbxContent>
                    <w:p w14:paraId="4F93919C" w14:textId="77777777" w:rsidR="006A5D94" w:rsidRPr="00BA43EC" w:rsidRDefault="006A5D94" w:rsidP="00E47158">
                      <w:pPr>
                        <w:spacing w:after="0" w:line="240" w:lineRule="auto"/>
                        <w:rPr>
                          <w:b/>
                        </w:rPr>
                      </w:pPr>
                      <w:r w:rsidRPr="00BA43EC">
                        <w:rPr>
                          <w:b/>
                        </w:rPr>
                        <w:t>Materials required:</w:t>
                      </w:r>
                    </w:p>
                    <w:p w14:paraId="6B45DDEB" w14:textId="163A5CD6" w:rsidR="006A5D94" w:rsidRDefault="006A5D94" w:rsidP="0035519F">
                      <w:pPr>
                        <w:pStyle w:val="ListParagraph"/>
                        <w:numPr>
                          <w:ilvl w:val="0"/>
                          <w:numId w:val="39"/>
                        </w:numPr>
                        <w:spacing w:after="0" w:line="240" w:lineRule="auto"/>
                      </w:pPr>
                      <w:r>
                        <w:t>Study information sheet</w:t>
                      </w:r>
                    </w:p>
                    <w:p w14:paraId="58082959" w14:textId="2ABD351D" w:rsidR="006A5D94" w:rsidRDefault="006A5D94" w:rsidP="0035519F">
                      <w:pPr>
                        <w:pStyle w:val="ListParagraph"/>
                        <w:numPr>
                          <w:ilvl w:val="0"/>
                          <w:numId w:val="39"/>
                        </w:numPr>
                        <w:spacing w:after="0" w:line="240" w:lineRule="auto"/>
                      </w:pPr>
                      <w:r>
                        <w:t>Consent form</w:t>
                      </w:r>
                    </w:p>
                    <w:p w14:paraId="37AB53AE" w14:textId="7458B002" w:rsidR="006A5D94" w:rsidRDefault="006A5D94" w:rsidP="0035519F">
                      <w:pPr>
                        <w:pStyle w:val="ListParagraph"/>
                        <w:numPr>
                          <w:ilvl w:val="0"/>
                          <w:numId w:val="39"/>
                        </w:numPr>
                        <w:spacing w:after="0" w:line="240" w:lineRule="auto"/>
                      </w:pPr>
                      <w:r>
                        <w:t>Dylos machine and extension</w:t>
                      </w:r>
                    </w:p>
                    <w:p w14:paraId="522B17E0" w14:textId="4F1C8FFA" w:rsidR="006A5D94" w:rsidRDefault="006A5D94" w:rsidP="0035519F">
                      <w:pPr>
                        <w:pStyle w:val="ListParagraph"/>
                        <w:numPr>
                          <w:ilvl w:val="0"/>
                          <w:numId w:val="5"/>
                        </w:numPr>
                        <w:spacing w:after="0" w:line="240" w:lineRule="auto"/>
                      </w:pPr>
                      <w:r>
                        <w:t>AFRESH Handout 3</w:t>
                      </w:r>
                    </w:p>
                    <w:p w14:paraId="5A3FBF05" w14:textId="77777777" w:rsidR="006A5D94" w:rsidRDefault="006A5D94" w:rsidP="00E47158">
                      <w:pPr>
                        <w:spacing w:after="0" w:line="240" w:lineRule="auto"/>
                      </w:pPr>
                    </w:p>
                  </w:txbxContent>
                </v:textbox>
              </v:shape>
            </w:pict>
          </mc:Fallback>
        </mc:AlternateContent>
      </w:r>
      <w:r w:rsidRPr="0016569E">
        <w:rPr>
          <w:rFonts w:ascii="Calibri" w:eastAsia="Calibri" w:hAnsi="Calibri" w:cs="Times New Roman"/>
          <w:noProof/>
          <w:lang w:eastAsia="en-GB"/>
        </w:rPr>
        <mc:AlternateContent>
          <mc:Choice Requires="wps">
            <w:drawing>
              <wp:anchor distT="0" distB="0" distL="114300" distR="114300" simplePos="0" relativeHeight="251581440" behindDoc="0" locked="0" layoutInCell="1" allowOverlap="1" wp14:anchorId="7D5D92B1" wp14:editId="117F90F3">
                <wp:simplePos x="0" y="0"/>
                <wp:positionH relativeFrom="column">
                  <wp:posOffset>152400</wp:posOffset>
                </wp:positionH>
                <wp:positionV relativeFrom="paragraph">
                  <wp:posOffset>1014730</wp:posOffset>
                </wp:positionV>
                <wp:extent cx="6019800" cy="292100"/>
                <wp:effectExtent l="0" t="0" r="19050" b="1270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92100"/>
                        </a:xfrm>
                        <a:prstGeom prst="rect">
                          <a:avLst/>
                        </a:prstGeom>
                        <a:solidFill>
                          <a:srgbClr val="FFFFFF"/>
                        </a:solidFill>
                        <a:ln w="9525">
                          <a:solidFill>
                            <a:srgbClr val="000000"/>
                          </a:solidFill>
                          <a:miter lim="800000"/>
                          <a:headEnd/>
                          <a:tailEnd/>
                        </a:ln>
                      </wps:spPr>
                      <wps:txbx>
                        <w:txbxContent>
                          <w:p w14:paraId="3F85BD28" w14:textId="77777777" w:rsidR="006A5D94" w:rsidRDefault="006A5D94" w:rsidP="00BA43EC">
                            <w:pPr>
                              <w:spacing w:after="0" w:line="240" w:lineRule="auto"/>
                              <w:jc w:val="center"/>
                              <w:rPr>
                                <w:b/>
                                <w:sz w:val="24"/>
                                <w:szCs w:val="24"/>
                              </w:rPr>
                            </w:pPr>
                            <w:r>
                              <w:rPr>
                                <w:b/>
                                <w:sz w:val="24"/>
                                <w:szCs w:val="24"/>
                              </w:rPr>
                              <w:t>Contact 2 – Day 3 (takes 10 minutes)</w:t>
                            </w:r>
                          </w:p>
                          <w:p w14:paraId="08B68D23" w14:textId="77777777" w:rsidR="006A5D94" w:rsidRPr="0016569E" w:rsidRDefault="006A5D94" w:rsidP="00A65937">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92B1" id="_x0000_s1031" type="#_x0000_t202" style="position:absolute;margin-left:12pt;margin-top:79.9pt;width:474pt;height:2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QbJQIAAE0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">
                <v:textbox>
                  <w:txbxContent>
                    <w:p w14:paraId="3F85BD28" w14:textId="77777777" w:rsidR="006A5D94" w:rsidRDefault="006A5D94" w:rsidP="00BA43EC">
                      <w:pPr>
                        <w:spacing w:after="0" w:line="240" w:lineRule="auto"/>
                        <w:jc w:val="center"/>
                        <w:rPr>
                          <w:b/>
                          <w:sz w:val="24"/>
                          <w:szCs w:val="24"/>
                        </w:rPr>
                      </w:pPr>
                      <w:r>
                        <w:rPr>
                          <w:b/>
                          <w:sz w:val="24"/>
                          <w:szCs w:val="24"/>
                        </w:rPr>
                        <w:t>Contact 2 – Day 3 (takes 10 minutes)</w:t>
                      </w:r>
                    </w:p>
                    <w:p w14:paraId="08B68D23" w14:textId="77777777" w:rsidR="006A5D94" w:rsidRPr="0016569E" w:rsidRDefault="006A5D94" w:rsidP="00A65937">
                      <w:pPr>
                        <w:jc w:val="center"/>
                        <w:rPr>
                          <w:b/>
                          <w:sz w:val="24"/>
                          <w:szCs w:val="24"/>
                        </w:rPr>
                      </w:pPr>
                    </w:p>
                  </w:txbxContent>
                </v:textbox>
              </v:shape>
            </w:pict>
          </mc:Fallback>
        </mc:AlternateContent>
      </w:r>
      <w:r w:rsidR="00445157">
        <w:rPr>
          <w:rFonts w:ascii="Calibri" w:eastAsia="Calibri" w:hAnsi="Calibri" w:cs="Times New Roman"/>
          <w:noProof/>
          <w:lang w:eastAsia="en-GB"/>
        </w:rPr>
        <mc:AlternateContent>
          <mc:Choice Requires="wps">
            <w:drawing>
              <wp:anchor distT="0" distB="0" distL="114300" distR="114300" simplePos="0" relativeHeight="251599872" behindDoc="0" locked="0" layoutInCell="1" allowOverlap="1" wp14:anchorId="279B694E" wp14:editId="192AC9DF">
                <wp:simplePos x="0" y="0"/>
                <wp:positionH relativeFrom="column">
                  <wp:posOffset>-279400</wp:posOffset>
                </wp:positionH>
                <wp:positionV relativeFrom="paragraph">
                  <wp:posOffset>1150620</wp:posOffset>
                </wp:positionV>
                <wp:extent cx="431800" cy="1524000"/>
                <wp:effectExtent l="0" t="0" r="44450" b="19050"/>
                <wp:wrapNone/>
                <wp:docPr id="291" name="Curved Right Arrow 291"/>
                <wp:cNvGraphicFramePr/>
                <a:graphic xmlns:a="http://schemas.openxmlformats.org/drawingml/2006/main">
                  <a:graphicData uri="http://schemas.microsoft.com/office/word/2010/wordprocessingShape">
                    <wps:wsp>
                      <wps:cNvSpPr/>
                      <wps:spPr>
                        <a:xfrm>
                          <a:off x="0" y="0"/>
                          <a:ext cx="431800" cy="15240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F44D" id="Curved Right Arrow 291" o:spid="_x0000_s1026" type="#_x0000_t102" style="position:absolute;margin-left:-22pt;margin-top:90.6pt;width:34pt;height:1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" adj="18540,20835,16200" fillcolor="#5b9bd5 [3204]" strokecolor="#1f4d78 [1604]" strokeweight="1pt"/>
            </w:pict>
          </mc:Fallback>
        </mc:AlternateContent>
      </w:r>
      <w:r w:rsidR="00965963" w:rsidRPr="00BA43EC">
        <w:rPr>
          <w:rFonts w:ascii="Calibri" w:eastAsia="Calibri" w:hAnsi="Calibri" w:cs="Times New Roman"/>
          <w:noProof/>
          <w:lang w:eastAsia="en-GB"/>
        </w:rPr>
        <mc:AlternateContent>
          <mc:Choice Requires="wps">
            <w:drawing>
              <wp:anchor distT="45720" distB="45720" distL="114300" distR="114300" simplePos="0" relativeHeight="251584512" behindDoc="0" locked="0" layoutInCell="1" allowOverlap="1" wp14:anchorId="49A4C77B" wp14:editId="129125DB">
                <wp:simplePos x="0" y="0"/>
                <wp:positionH relativeFrom="column">
                  <wp:posOffset>152400</wp:posOffset>
                </wp:positionH>
                <wp:positionV relativeFrom="paragraph">
                  <wp:posOffset>1303655</wp:posOffset>
                </wp:positionV>
                <wp:extent cx="3657600" cy="1041400"/>
                <wp:effectExtent l="0" t="0" r="19050" b="254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41400"/>
                        </a:xfrm>
                        <a:prstGeom prst="rect">
                          <a:avLst/>
                        </a:prstGeom>
                        <a:solidFill>
                          <a:srgbClr val="FFFFFF"/>
                        </a:solidFill>
                        <a:ln w="9525">
                          <a:solidFill>
                            <a:srgbClr val="000000"/>
                          </a:solidFill>
                          <a:miter lim="800000"/>
                          <a:headEnd/>
                          <a:tailEnd/>
                        </a:ln>
                      </wps:spPr>
                      <wps:txbx>
                        <w:txbxContent>
                          <w:p w14:paraId="6CB3344C" w14:textId="77777777" w:rsidR="006A5D94" w:rsidRDefault="006A5D94" w:rsidP="00B81005">
                            <w:pPr>
                              <w:pStyle w:val="ListParagraph"/>
                              <w:numPr>
                                <w:ilvl w:val="0"/>
                                <w:numId w:val="7"/>
                              </w:numPr>
                              <w:spacing w:after="0" w:line="240" w:lineRule="auto"/>
                            </w:pPr>
                            <w:r w:rsidRPr="00BA43EC">
                              <w:t xml:space="preserve">Confirm </w:t>
                            </w:r>
                            <w:r>
                              <w:t xml:space="preserve">the parent has read the information sheet </w:t>
                            </w:r>
                          </w:p>
                          <w:p w14:paraId="31EA2A4B" w14:textId="77777777" w:rsidR="006A5D94" w:rsidRDefault="006A5D94" w:rsidP="00B81005">
                            <w:pPr>
                              <w:pStyle w:val="ListParagraph"/>
                              <w:numPr>
                                <w:ilvl w:val="0"/>
                                <w:numId w:val="7"/>
                              </w:numPr>
                              <w:spacing w:after="0" w:line="240" w:lineRule="auto"/>
                            </w:pPr>
                            <w:r>
                              <w:t>Answer any questions</w:t>
                            </w:r>
                          </w:p>
                          <w:p w14:paraId="7F653B43" w14:textId="77777777" w:rsidR="006A5D94" w:rsidRDefault="006A5D94" w:rsidP="00B81005">
                            <w:pPr>
                              <w:pStyle w:val="ListParagraph"/>
                              <w:numPr>
                                <w:ilvl w:val="0"/>
                                <w:numId w:val="7"/>
                              </w:numPr>
                              <w:spacing w:after="0" w:line="240" w:lineRule="auto"/>
                            </w:pPr>
                            <w:r>
                              <w:t>Obtain consent to take part</w:t>
                            </w:r>
                          </w:p>
                          <w:p w14:paraId="699F6622" w14:textId="2C873B5F" w:rsidR="006A5D94" w:rsidRPr="00BA43EC" w:rsidRDefault="006A5D94" w:rsidP="00B81005">
                            <w:pPr>
                              <w:pStyle w:val="ListParagraph"/>
                              <w:numPr>
                                <w:ilvl w:val="0"/>
                                <w:numId w:val="7"/>
                              </w:numPr>
                              <w:spacing w:after="0" w:line="240" w:lineRule="auto"/>
                            </w:pPr>
                            <w:r>
                              <w:t>Provide parent with Dylos machine to ta</w:t>
                            </w:r>
                            <w:r w:rsidR="00610E21">
                              <w:t>ke home and install for 5 days</w:t>
                            </w:r>
                          </w:p>
                          <w:p w14:paraId="231E1CAA" w14:textId="77777777" w:rsidR="006A5D94" w:rsidRDefault="006A5D94" w:rsidP="00BA43EC">
                            <w:pPr>
                              <w:jc w:val="center"/>
                              <w:rPr>
                                <w:b/>
                                <w:sz w:val="24"/>
                                <w:szCs w:val="24"/>
                              </w:rPr>
                            </w:pPr>
                          </w:p>
                          <w:p w14:paraId="553E7854" w14:textId="77777777" w:rsidR="006A5D94" w:rsidRDefault="006A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4C77B" id="_x0000_s1032" type="#_x0000_t202" style="position:absolute;margin-left:12pt;margin-top:102.65pt;width:4in;height:82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bcJwIAAE4EAAAOAAAAZHJzL2Uyb0RvYy54bWysVNtu2zAMfR+wfxD0vtjxnL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">
                <v:textbox>
                  <w:txbxContent>
                    <w:p w14:paraId="6CB3344C" w14:textId="77777777" w:rsidR="006A5D94" w:rsidRDefault="006A5D94" w:rsidP="00B81005">
                      <w:pPr>
                        <w:pStyle w:val="ListParagraph"/>
                        <w:numPr>
                          <w:ilvl w:val="0"/>
                          <w:numId w:val="7"/>
                        </w:numPr>
                        <w:spacing w:after="0" w:line="240" w:lineRule="auto"/>
                      </w:pPr>
                      <w:r w:rsidRPr="00BA43EC">
                        <w:t xml:space="preserve">Confirm </w:t>
                      </w:r>
                      <w:r>
                        <w:t xml:space="preserve">the parent has read the information sheet </w:t>
                      </w:r>
                    </w:p>
                    <w:p w14:paraId="31EA2A4B" w14:textId="77777777" w:rsidR="006A5D94" w:rsidRDefault="006A5D94" w:rsidP="00B81005">
                      <w:pPr>
                        <w:pStyle w:val="ListParagraph"/>
                        <w:numPr>
                          <w:ilvl w:val="0"/>
                          <w:numId w:val="7"/>
                        </w:numPr>
                        <w:spacing w:after="0" w:line="240" w:lineRule="auto"/>
                      </w:pPr>
                      <w:r>
                        <w:t>Answer any questions</w:t>
                      </w:r>
                    </w:p>
                    <w:p w14:paraId="7F653B43" w14:textId="77777777" w:rsidR="006A5D94" w:rsidRDefault="006A5D94" w:rsidP="00B81005">
                      <w:pPr>
                        <w:pStyle w:val="ListParagraph"/>
                        <w:numPr>
                          <w:ilvl w:val="0"/>
                          <w:numId w:val="7"/>
                        </w:numPr>
                        <w:spacing w:after="0" w:line="240" w:lineRule="auto"/>
                      </w:pPr>
                      <w:r>
                        <w:t>Obtain consent to take part</w:t>
                      </w:r>
                    </w:p>
                    <w:p w14:paraId="699F6622" w14:textId="2C873B5F" w:rsidR="006A5D94" w:rsidRPr="00BA43EC" w:rsidRDefault="006A5D94" w:rsidP="00B81005">
                      <w:pPr>
                        <w:pStyle w:val="ListParagraph"/>
                        <w:numPr>
                          <w:ilvl w:val="0"/>
                          <w:numId w:val="7"/>
                        </w:numPr>
                        <w:spacing w:after="0" w:line="240" w:lineRule="auto"/>
                      </w:pPr>
                      <w:r>
                        <w:t>Provide parent with Dylos machine to ta</w:t>
                      </w:r>
                      <w:r w:rsidR="00610E21">
                        <w:t>ke home and install for 5 days</w:t>
                      </w:r>
                    </w:p>
                    <w:p w14:paraId="231E1CAA" w14:textId="77777777" w:rsidR="006A5D94" w:rsidRDefault="006A5D94" w:rsidP="00BA43EC">
                      <w:pPr>
                        <w:jc w:val="center"/>
                        <w:rPr>
                          <w:b/>
                          <w:sz w:val="24"/>
                          <w:szCs w:val="24"/>
                        </w:rPr>
                      </w:pPr>
                    </w:p>
                    <w:p w14:paraId="553E7854" w14:textId="77777777" w:rsidR="006A5D94" w:rsidRDefault="006A5D94"/>
                  </w:txbxContent>
                </v:textbox>
                <w10:wrap type="square"/>
              </v:shape>
            </w:pict>
          </mc:Fallback>
        </mc:AlternateContent>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p>
    <w:p w14:paraId="166FAC75" w14:textId="6140DAC7" w:rsidR="00BA43EC" w:rsidRDefault="00965963"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590656" behindDoc="0" locked="0" layoutInCell="1" allowOverlap="1" wp14:anchorId="30AE9A82" wp14:editId="202F9422">
                <wp:simplePos x="0" y="0"/>
                <wp:positionH relativeFrom="column">
                  <wp:posOffset>152400</wp:posOffset>
                </wp:positionH>
                <wp:positionV relativeFrom="paragraph">
                  <wp:posOffset>64135</wp:posOffset>
                </wp:positionV>
                <wp:extent cx="6019800" cy="304800"/>
                <wp:effectExtent l="0" t="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4800"/>
                        </a:xfrm>
                        <a:prstGeom prst="rect">
                          <a:avLst/>
                        </a:prstGeom>
                        <a:solidFill>
                          <a:srgbClr val="FFFFFF"/>
                        </a:solidFill>
                        <a:ln w="9525">
                          <a:solidFill>
                            <a:srgbClr val="000000"/>
                          </a:solidFill>
                          <a:miter lim="800000"/>
                          <a:headEnd/>
                          <a:tailEnd/>
                        </a:ln>
                      </wps:spPr>
                      <wps:txbx>
                        <w:txbxContent>
                          <w:p w14:paraId="62DF138D" w14:textId="5DDDD89A" w:rsidR="006A5D94" w:rsidRDefault="00610E21" w:rsidP="008F0E94">
                            <w:pPr>
                              <w:spacing w:after="0" w:line="240" w:lineRule="auto"/>
                              <w:jc w:val="center"/>
                              <w:rPr>
                                <w:b/>
                                <w:sz w:val="24"/>
                                <w:szCs w:val="24"/>
                              </w:rPr>
                            </w:pPr>
                            <w:r>
                              <w:rPr>
                                <w:b/>
                                <w:sz w:val="24"/>
                                <w:szCs w:val="24"/>
                              </w:rPr>
                              <w:t xml:space="preserve">Contact 3 – </w:t>
                            </w:r>
                            <w:r w:rsidR="005E74FA">
                              <w:rPr>
                                <w:b/>
                                <w:sz w:val="24"/>
                                <w:szCs w:val="24"/>
                              </w:rPr>
                              <w:t>Approx. d</w:t>
                            </w:r>
                            <w:r>
                              <w:rPr>
                                <w:b/>
                                <w:sz w:val="24"/>
                                <w:szCs w:val="24"/>
                              </w:rPr>
                              <w:t>ay 9</w:t>
                            </w:r>
                            <w:r w:rsidR="006A5D94">
                              <w:rPr>
                                <w:b/>
                                <w:sz w:val="24"/>
                                <w:szCs w:val="24"/>
                              </w:rPr>
                              <w:t xml:space="preserve"> (takes 60 minutes, can also be split into 2 separate sessions)</w:t>
                            </w:r>
                          </w:p>
                          <w:p w14:paraId="22FDFF36" w14:textId="77777777" w:rsidR="006A5D94" w:rsidRPr="0016569E" w:rsidRDefault="006A5D94" w:rsidP="008F0E94">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E9A82" id="_x0000_t202" coordsize="21600,21600" o:spt="202" path="m,l,21600r21600,l21600,xe">
                <v:stroke joinstyle="miter"/>
                <v:path gradientshapeok="t" o:connecttype="rect"/>
              </v:shapetype>
              <v:shape id="_x0000_s1033" type="#_x0000_t202" style="position:absolute;margin-left:12pt;margin-top:5.05pt;width:474pt;height:2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R9JgIAAE0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">
                <v:textbox>
                  <w:txbxContent>
                    <w:p w14:paraId="62DF138D" w14:textId="5DDDD89A" w:rsidR="006A5D94" w:rsidRDefault="00610E21" w:rsidP="008F0E94">
                      <w:pPr>
                        <w:spacing w:after="0" w:line="240" w:lineRule="auto"/>
                        <w:jc w:val="center"/>
                        <w:rPr>
                          <w:b/>
                          <w:sz w:val="24"/>
                          <w:szCs w:val="24"/>
                        </w:rPr>
                      </w:pPr>
                      <w:r>
                        <w:rPr>
                          <w:b/>
                          <w:sz w:val="24"/>
                          <w:szCs w:val="24"/>
                        </w:rPr>
                        <w:t xml:space="preserve">Contact 3 – </w:t>
                      </w:r>
                      <w:r w:rsidR="005E74FA">
                        <w:rPr>
                          <w:b/>
                          <w:sz w:val="24"/>
                          <w:szCs w:val="24"/>
                        </w:rPr>
                        <w:t>Approx. d</w:t>
                      </w:r>
                      <w:r>
                        <w:rPr>
                          <w:b/>
                          <w:sz w:val="24"/>
                          <w:szCs w:val="24"/>
                        </w:rPr>
                        <w:t>ay 9</w:t>
                      </w:r>
                      <w:r w:rsidR="006A5D94">
                        <w:rPr>
                          <w:b/>
                          <w:sz w:val="24"/>
                          <w:szCs w:val="24"/>
                        </w:rPr>
                        <w:t xml:space="preserve"> (takes 60 minutes, can also be split into 2 separate sessions)</w:t>
                      </w:r>
                    </w:p>
                    <w:p w14:paraId="22FDFF36" w14:textId="77777777" w:rsidR="006A5D94" w:rsidRPr="0016569E" w:rsidRDefault="006A5D94" w:rsidP="008F0E94">
                      <w:pPr>
                        <w:jc w:val="center"/>
                        <w:rPr>
                          <w:b/>
                          <w:sz w:val="24"/>
                          <w:szCs w:val="24"/>
                        </w:rPr>
                      </w:pPr>
                    </w:p>
                  </w:txbxContent>
                </v:textbox>
              </v:shape>
            </w:pict>
          </mc:Fallback>
        </mc:AlternateContent>
      </w:r>
    </w:p>
    <w:p w14:paraId="68B460B5" w14:textId="4A07F42F" w:rsidR="00D940B9" w:rsidRDefault="00A67E07"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594752" behindDoc="0" locked="0" layoutInCell="1" allowOverlap="1" wp14:anchorId="1D596B8F" wp14:editId="04A85545">
                <wp:simplePos x="0" y="0"/>
                <wp:positionH relativeFrom="column">
                  <wp:posOffset>152400</wp:posOffset>
                </wp:positionH>
                <wp:positionV relativeFrom="paragraph">
                  <wp:posOffset>45720</wp:posOffset>
                </wp:positionV>
                <wp:extent cx="3676650" cy="279400"/>
                <wp:effectExtent l="0" t="0" r="1905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79400"/>
                        </a:xfrm>
                        <a:prstGeom prst="rect">
                          <a:avLst/>
                        </a:prstGeom>
                        <a:solidFill>
                          <a:schemeClr val="accent1">
                            <a:lumMod val="20000"/>
                            <a:lumOff val="80000"/>
                          </a:schemeClr>
                        </a:solidFill>
                        <a:ln w="9525">
                          <a:solidFill>
                            <a:srgbClr val="000000"/>
                          </a:solidFill>
                          <a:miter lim="800000"/>
                          <a:headEnd/>
                          <a:tailEnd/>
                        </a:ln>
                      </wps:spPr>
                      <wps:txbx>
                        <w:txbxContent>
                          <w:p w14:paraId="039B2B63" w14:textId="7416BCD1" w:rsidR="006A5D94" w:rsidRPr="00F17473" w:rsidRDefault="006A5D94" w:rsidP="00F17473">
                            <w:pPr>
                              <w:shd w:val="clear" w:color="auto" w:fill="DEEAF6" w:themeFill="accent1" w:themeFillTint="33"/>
                              <w:spacing w:after="0" w:line="240" w:lineRule="auto"/>
                              <w:jc w:val="center"/>
                              <w:rPr>
                                <w:b/>
                              </w:rPr>
                            </w:pPr>
                            <w:r w:rsidRPr="00F17473">
                              <w:rPr>
                                <w:b/>
                              </w:rPr>
                              <w:t>Module 2 - Feedback</w:t>
                            </w:r>
                          </w:p>
                          <w:p w14:paraId="72DC3387" w14:textId="77777777" w:rsidR="006A5D94" w:rsidRPr="0016569E" w:rsidRDefault="006A5D94" w:rsidP="00D940B9">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6B8F" id="_x0000_s1034" type="#_x0000_t202" style="position:absolute;margin-left:12pt;margin-top:3.6pt;width:289.5pt;height: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" fillcolor="#deeaf6 [660]">
                <v:textbox>
                  <w:txbxContent>
                    <w:p w14:paraId="039B2B63" w14:textId="7416BCD1" w:rsidR="006A5D94" w:rsidRPr="00F17473" w:rsidRDefault="006A5D94" w:rsidP="00F17473">
                      <w:pPr>
                        <w:shd w:val="clear" w:color="auto" w:fill="DEEAF6" w:themeFill="accent1" w:themeFillTint="33"/>
                        <w:spacing w:after="0" w:line="240" w:lineRule="auto"/>
                        <w:jc w:val="center"/>
                        <w:rPr>
                          <w:b/>
                        </w:rPr>
                      </w:pPr>
                      <w:r w:rsidRPr="00F17473">
                        <w:rPr>
                          <w:b/>
                        </w:rPr>
                        <w:t>Module 2 - Feedback</w:t>
                      </w:r>
                    </w:p>
                    <w:p w14:paraId="72DC3387" w14:textId="77777777" w:rsidR="006A5D94" w:rsidRPr="0016569E" w:rsidRDefault="006A5D94" w:rsidP="00D940B9">
                      <w:pPr>
                        <w:jc w:val="center"/>
                        <w:rPr>
                          <w:b/>
                          <w:sz w:val="24"/>
                          <w:szCs w:val="24"/>
                        </w:rPr>
                      </w:pPr>
                    </w:p>
                  </w:txbxContent>
                </v:textbox>
              </v:shape>
            </w:pict>
          </mc:Fallback>
        </mc:AlternateContent>
      </w:r>
      <w:r w:rsidR="006A5D94" w:rsidRPr="0016569E">
        <w:rPr>
          <w:rFonts w:ascii="Calibri" w:eastAsia="Calibri" w:hAnsi="Calibri" w:cs="Times New Roman"/>
          <w:noProof/>
          <w:lang w:eastAsia="en-GB"/>
        </w:rPr>
        <mc:AlternateContent>
          <mc:Choice Requires="wps">
            <w:drawing>
              <wp:anchor distT="0" distB="0" distL="114300" distR="114300" simplePos="0" relativeHeight="251572224" behindDoc="0" locked="0" layoutInCell="1" allowOverlap="1" wp14:anchorId="18459B4B" wp14:editId="674E0EBD">
                <wp:simplePos x="0" y="0"/>
                <wp:positionH relativeFrom="column">
                  <wp:posOffset>3829050</wp:posOffset>
                </wp:positionH>
                <wp:positionV relativeFrom="paragraph">
                  <wp:posOffset>45720</wp:posOffset>
                </wp:positionV>
                <wp:extent cx="2343150" cy="8096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09625"/>
                        </a:xfrm>
                        <a:prstGeom prst="rect">
                          <a:avLst/>
                        </a:prstGeom>
                        <a:solidFill>
                          <a:srgbClr val="FFFFFF"/>
                        </a:solidFill>
                        <a:ln w="9525">
                          <a:solidFill>
                            <a:srgbClr val="000000"/>
                          </a:solidFill>
                          <a:miter lim="800000"/>
                          <a:headEnd/>
                          <a:tailEnd/>
                        </a:ln>
                      </wps:spPr>
                      <wps:txbx>
                        <w:txbxContent>
                          <w:p w14:paraId="3E7216C7" w14:textId="71212F58" w:rsidR="006A5D94" w:rsidRPr="00F17473" w:rsidRDefault="006A5D94" w:rsidP="00F17473">
                            <w:pPr>
                              <w:spacing w:after="0" w:line="240" w:lineRule="auto"/>
                              <w:rPr>
                                <w:b/>
                              </w:rPr>
                            </w:pPr>
                            <w:r w:rsidRPr="00F17473">
                              <w:rPr>
                                <w:b/>
                              </w:rPr>
                              <w:t>Materials required:</w:t>
                            </w:r>
                          </w:p>
                          <w:p w14:paraId="06C839E7" w14:textId="79A07FC7" w:rsidR="006A5D94" w:rsidRPr="00B62BAE" w:rsidRDefault="006A5D94" w:rsidP="00B62BAE">
                            <w:pPr>
                              <w:pStyle w:val="ListParagraph"/>
                              <w:numPr>
                                <w:ilvl w:val="0"/>
                                <w:numId w:val="5"/>
                              </w:numPr>
                              <w:spacing w:after="0" w:line="240" w:lineRule="auto"/>
                            </w:pPr>
                            <w:r w:rsidRPr="00B62BAE">
                              <w:t>AFRESH Handout 3</w:t>
                            </w:r>
                          </w:p>
                          <w:p w14:paraId="7C885CA0" w14:textId="3AECBDA5" w:rsidR="006A5D94" w:rsidRPr="00B62BAE" w:rsidRDefault="006A5D94" w:rsidP="00B62BAE">
                            <w:pPr>
                              <w:pStyle w:val="ListParagraph"/>
                              <w:numPr>
                                <w:ilvl w:val="0"/>
                                <w:numId w:val="20"/>
                              </w:numPr>
                              <w:spacing w:after="0" w:line="240" w:lineRule="auto"/>
                              <w:rPr>
                                <w:rFonts w:cs="Arial"/>
                                <w:sz w:val="24"/>
                                <w:szCs w:val="24"/>
                              </w:rPr>
                            </w:pPr>
                            <w:r w:rsidRPr="00B62BAE">
                              <w:rPr>
                                <w:rFonts w:cs="Arial"/>
                                <w:sz w:val="24"/>
                                <w:szCs w:val="24"/>
                              </w:rPr>
                              <w:t>Personalised feedback data</w:t>
                            </w:r>
                          </w:p>
                          <w:p w14:paraId="095610A6" w14:textId="6E5B3E8E" w:rsidR="006A5D94" w:rsidRPr="001A356E" w:rsidRDefault="006A5D94" w:rsidP="001A356E">
                            <w:pPr>
                              <w:spacing w:after="0" w:line="240" w:lineRule="auto"/>
                              <w:ind w:left="360"/>
                              <w:rPr>
                                <w:rFonts w:cs="Arial"/>
                                <w:sz w:val="24"/>
                                <w:szCs w:val="24"/>
                              </w:rPr>
                            </w:pPr>
                            <w:r w:rsidRPr="001A356E">
                              <w:rPr>
                                <w:rFonts w:cs="Arial"/>
                                <w:sz w:val="24"/>
                                <w:szCs w:val="24"/>
                              </w:rPr>
                              <w:t xml:space="preserve"> </w:t>
                            </w:r>
                          </w:p>
                          <w:p w14:paraId="777C1398" w14:textId="732D91DC" w:rsidR="006A5D94" w:rsidRDefault="006A5D94" w:rsidP="00B62BAE">
                            <w:pPr>
                              <w:spacing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59B4B" id="_x0000_s1035" type="#_x0000_t202" style="position:absolute;margin-left:301.5pt;margin-top:3.6pt;width:184.5pt;height:63.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HC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">
                <v:textbox>
                  <w:txbxContent>
                    <w:p w14:paraId="3E7216C7" w14:textId="71212F58" w:rsidR="006A5D94" w:rsidRPr="00F17473" w:rsidRDefault="006A5D94" w:rsidP="00F17473">
                      <w:pPr>
                        <w:spacing w:after="0" w:line="240" w:lineRule="auto"/>
                        <w:rPr>
                          <w:b/>
                        </w:rPr>
                      </w:pPr>
                      <w:r w:rsidRPr="00F17473">
                        <w:rPr>
                          <w:b/>
                        </w:rPr>
                        <w:t>Materials required:</w:t>
                      </w:r>
                    </w:p>
                    <w:p w14:paraId="06C839E7" w14:textId="79A07FC7" w:rsidR="006A5D94" w:rsidRPr="00B62BAE" w:rsidRDefault="006A5D94" w:rsidP="00B62BAE">
                      <w:pPr>
                        <w:pStyle w:val="ListParagraph"/>
                        <w:numPr>
                          <w:ilvl w:val="0"/>
                          <w:numId w:val="5"/>
                        </w:numPr>
                        <w:spacing w:after="0" w:line="240" w:lineRule="auto"/>
                      </w:pPr>
                      <w:r w:rsidRPr="00B62BAE">
                        <w:t>AFRESH Handout 3</w:t>
                      </w:r>
                    </w:p>
                    <w:p w14:paraId="7C885CA0" w14:textId="3AECBDA5" w:rsidR="006A5D94" w:rsidRPr="00B62BAE" w:rsidRDefault="006A5D94" w:rsidP="00B62BAE">
                      <w:pPr>
                        <w:pStyle w:val="ListParagraph"/>
                        <w:numPr>
                          <w:ilvl w:val="0"/>
                          <w:numId w:val="20"/>
                        </w:numPr>
                        <w:spacing w:after="0" w:line="240" w:lineRule="auto"/>
                        <w:rPr>
                          <w:rFonts w:cs="Arial"/>
                          <w:sz w:val="24"/>
                          <w:szCs w:val="24"/>
                        </w:rPr>
                      </w:pPr>
                      <w:r w:rsidRPr="00B62BAE">
                        <w:rPr>
                          <w:rFonts w:cs="Arial"/>
                          <w:sz w:val="24"/>
                          <w:szCs w:val="24"/>
                        </w:rPr>
                        <w:t>Personalised feedback data</w:t>
                      </w:r>
                    </w:p>
                    <w:p w14:paraId="095610A6" w14:textId="6E5B3E8E" w:rsidR="006A5D94" w:rsidRPr="001A356E" w:rsidRDefault="006A5D94" w:rsidP="001A356E">
                      <w:pPr>
                        <w:spacing w:after="0" w:line="240" w:lineRule="auto"/>
                        <w:ind w:left="360"/>
                        <w:rPr>
                          <w:rFonts w:cs="Arial"/>
                          <w:sz w:val="24"/>
                          <w:szCs w:val="24"/>
                        </w:rPr>
                      </w:pPr>
                      <w:r w:rsidRPr="001A356E">
                        <w:rPr>
                          <w:rFonts w:cs="Arial"/>
                          <w:sz w:val="24"/>
                          <w:szCs w:val="24"/>
                        </w:rPr>
                        <w:t xml:space="preserve"> </w:t>
                      </w:r>
                    </w:p>
                    <w:p w14:paraId="777C1398" w14:textId="732D91DC" w:rsidR="006A5D94" w:rsidRDefault="006A5D94" w:rsidP="00B62BAE">
                      <w:pPr>
                        <w:spacing w:after="0" w:line="240" w:lineRule="auto"/>
                        <w:ind w:left="360"/>
                      </w:pPr>
                    </w:p>
                  </w:txbxContent>
                </v:textbox>
              </v:shape>
            </w:pict>
          </mc:Fallback>
        </mc:AlternateContent>
      </w:r>
      <w:r w:rsidR="00026AF6">
        <w:rPr>
          <w:rFonts w:ascii="Calibri" w:eastAsia="Calibri" w:hAnsi="Calibri" w:cs="Times New Roman"/>
          <w:noProof/>
          <w:lang w:eastAsia="en-GB"/>
        </w:rPr>
        <mc:AlternateContent>
          <mc:Choice Requires="wps">
            <w:drawing>
              <wp:anchor distT="0" distB="0" distL="114300" distR="114300" simplePos="0" relativeHeight="251654144" behindDoc="0" locked="0" layoutInCell="1" allowOverlap="1" wp14:anchorId="03F64050" wp14:editId="73E1EE06">
                <wp:simplePos x="0" y="0"/>
                <wp:positionH relativeFrom="column">
                  <wp:posOffset>-342900</wp:posOffset>
                </wp:positionH>
                <wp:positionV relativeFrom="paragraph">
                  <wp:posOffset>191770</wp:posOffset>
                </wp:positionV>
                <wp:extent cx="495300" cy="3571875"/>
                <wp:effectExtent l="0" t="0" r="38100" b="0"/>
                <wp:wrapNone/>
                <wp:docPr id="297" name="Curved Right Arrow 297"/>
                <wp:cNvGraphicFramePr/>
                <a:graphic xmlns:a="http://schemas.openxmlformats.org/drawingml/2006/main">
                  <a:graphicData uri="http://schemas.microsoft.com/office/word/2010/wordprocessingShape">
                    <wps:wsp>
                      <wps:cNvSpPr/>
                      <wps:spPr>
                        <a:xfrm>
                          <a:off x="0" y="0"/>
                          <a:ext cx="495300" cy="35718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D1C80" id="Curved Right Arrow 297" o:spid="_x0000_s1026" type="#_x0000_t102" style="position:absolute;margin-left:-27pt;margin-top:15.1pt;width:39pt;height:28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" adj="20102,21225,16200" fillcolor="#5b9bd5" strokecolor="#41719c" strokeweight="1pt"/>
            </w:pict>
          </mc:Fallback>
        </mc:AlternateContent>
      </w:r>
    </w:p>
    <w:p w14:paraId="5537CC0F" w14:textId="671CDE4B" w:rsidR="00BA43EC" w:rsidRDefault="00A67E07"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557888" behindDoc="0" locked="0" layoutInCell="1" allowOverlap="1" wp14:anchorId="44A61D5B" wp14:editId="09153004">
                <wp:simplePos x="0" y="0"/>
                <wp:positionH relativeFrom="column">
                  <wp:posOffset>152400</wp:posOffset>
                </wp:positionH>
                <wp:positionV relativeFrom="paragraph">
                  <wp:posOffset>8255</wp:posOffset>
                </wp:positionV>
                <wp:extent cx="3676650" cy="1168400"/>
                <wp:effectExtent l="0" t="0" r="1905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168400"/>
                        </a:xfrm>
                        <a:prstGeom prst="rect">
                          <a:avLst/>
                        </a:prstGeom>
                        <a:solidFill>
                          <a:srgbClr val="FFFFFF"/>
                        </a:solidFill>
                        <a:ln w="9525">
                          <a:solidFill>
                            <a:srgbClr val="000000"/>
                          </a:solidFill>
                          <a:miter lim="800000"/>
                          <a:headEnd/>
                          <a:tailEnd/>
                        </a:ln>
                      </wps:spPr>
                      <wps:txbx>
                        <w:txbxContent>
                          <w:p w14:paraId="77DAB411" w14:textId="77777777" w:rsidR="006A5D94" w:rsidRDefault="006A5D94" w:rsidP="00B81005">
                            <w:pPr>
                              <w:pStyle w:val="ListParagraph"/>
                              <w:numPr>
                                <w:ilvl w:val="0"/>
                                <w:numId w:val="8"/>
                              </w:numPr>
                              <w:spacing w:after="0" w:line="240" w:lineRule="auto"/>
                            </w:pPr>
                            <w:r>
                              <w:t xml:space="preserve">Mother returns Dylos machine </w:t>
                            </w:r>
                          </w:p>
                          <w:p w14:paraId="17F1C452" w14:textId="2F1C9DB3" w:rsidR="006A5D94" w:rsidRDefault="006A5D94" w:rsidP="00F17473">
                            <w:pPr>
                              <w:pStyle w:val="ListParagraph"/>
                              <w:spacing w:after="0" w:line="240" w:lineRule="auto"/>
                            </w:pPr>
                            <w:r>
                              <w:t>(OR staff member collects it from mother’s home)</w:t>
                            </w:r>
                          </w:p>
                          <w:p w14:paraId="239E643B" w14:textId="77777777" w:rsidR="006A5D94" w:rsidRDefault="006A5D94" w:rsidP="00B81005">
                            <w:pPr>
                              <w:pStyle w:val="ListParagraph"/>
                              <w:numPr>
                                <w:ilvl w:val="0"/>
                                <w:numId w:val="8"/>
                              </w:numPr>
                              <w:spacing w:after="0" w:line="240" w:lineRule="auto"/>
                            </w:pPr>
                            <w:r>
                              <w:t xml:space="preserve">Staff member downloads feedback </w:t>
                            </w:r>
                          </w:p>
                          <w:p w14:paraId="5A8E4857" w14:textId="592CB812" w:rsidR="006A5D94" w:rsidRDefault="006A5D94" w:rsidP="00965963">
                            <w:pPr>
                              <w:pStyle w:val="ListParagraph"/>
                              <w:spacing w:after="0" w:line="240" w:lineRule="auto"/>
                            </w:pPr>
                            <w:r>
                              <w:t xml:space="preserve">(OR downloads within the next 3 days) </w:t>
                            </w:r>
                          </w:p>
                          <w:p w14:paraId="579ED549" w14:textId="63D64E00" w:rsidR="006A5D94" w:rsidRDefault="006A5D94" w:rsidP="00B81005">
                            <w:pPr>
                              <w:pStyle w:val="ListParagraph"/>
                              <w:numPr>
                                <w:ilvl w:val="0"/>
                                <w:numId w:val="8"/>
                              </w:numPr>
                              <w:spacing w:after="0" w:line="240" w:lineRule="auto"/>
                            </w:pPr>
                            <w:r>
                              <w:t xml:space="preserve">Staff member provides indoor air quality feedback (OR visits mother in home to provide feedback)   </w:t>
                            </w:r>
                          </w:p>
                          <w:p w14:paraId="18264B69" w14:textId="77777777" w:rsidR="006A5D94" w:rsidRPr="00D940B9" w:rsidRDefault="006A5D94" w:rsidP="00D940B9">
                            <w:pPr>
                              <w:pStyle w:val="ListParagraph"/>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1D5B" id="Text Box 28" o:spid="_x0000_s1036" type="#_x0000_t202" style="position:absolute;margin-left:12pt;margin-top:.65pt;width:289.5pt;height:9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">
                <v:textbox>
                  <w:txbxContent>
                    <w:p w14:paraId="77DAB411" w14:textId="77777777" w:rsidR="006A5D94" w:rsidRDefault="006A5D94" w:rsidP="00B81005">
                      <w:pPr>
                        <w:pStyle w:val="ListParagraph"/>
                        <w:numPr>
                          <w:ilvl w:val="0"/>
                          <w:numId w:val="8"/>
                        </w:numPr>
                        <w:spacing w:after="0" w:line="240" w:lineRule="auto"/>
                      </w:pPr>
                      <w:r>
                        <w:t xml:space="preserve">Mother returns Dylos machine </w:t>
                      </w:r>
                    </w:p>
                    <w:p w14:paraId="17F1C452" w14:textId="2F1C9DB3" w:rsidR="006A5D94" w:rsidRDefault="006A5D94" w:rsidP="00F17473">
                      <w:pPr>
                        <w:pStyle w:val="ListParagraph"/>
                        <w:spacing w:after="0" w:line="240" w:lineRule="auto"/>
                      </w:pPr>
                      <w:r>
                        <w:t>(OR staff member collects it from mother’s home)</w:t>
                      </w:r>
                    </w:p>
                    <w:p w14:paraId="239E643B" w14:textId="77777777" w:rsidR="006A5D94" w:rsidRDefault="006A5D94" w:rsidP="00B81005">
                      <w:pPr>
                        <w:pStyle w:val="ListParagraph"/>
                        <w:numPr>
                          <w:ilvl w:val="0"/>
                          <w:numId w:val="8"/>
                        </w:numPr>
                        <w:spacing w:after="0" w:line="240" w:lineRule="auto"/>
                      </w:pPr>
                      <w:r>
                        <w:t xml:space="preserve">Staff member downloads feedback </w:t>
                      </w:r>
                    </w:p>
                    <w:p w14:paraId="5A8E4857" w14:textId="592CB812" w:rsidR="006A5D94" w:rsidRDefault="006A5D94" w:rsidP="00965963">
                      <w:pPr>
                        <w:pStyle w:val="ListParagraph"/>
                        <w:spacing w:after="0" w:line="240" w:lineRule="auto"/>
                      </w:pPr>
                      <w:r>
                        <w:t xml:space="preserve">(OR downloads within the next 3 days) </w:t>
                      </w:r>
                    </w:p>
                    <w:p w14:paraId="579ED549" w14:textId="63D64E00" w:rsidR="006A5D94" w:rsidRDefault="006A5D94" w:rsidP="00B81005">
                      <w:pPr>
                        <w:pStyle w:val="ListParagraph"/>
                        <w:numPr>
                          <w:ilvl w:val="0"/>
                          <w:numId w:val="8"/>
                        </w:numPr>
                        <w:spacing w:after="0" w:line="240" w:lineRule="auto"/>
                      </w:pPr>
                      <w:r>
                        <w:t xml:space="preserve">Staff member provides indoor air quality feedback (OR visits mother in home to provide feedback)   </w:t>
                      </w:r>
                    </w:p>
                    <w:p w14:paraId="18264B69" w14:textId="77777777" w:rsidR="006A5D94" w:rsidRPr="00D940B9" w:rsidRDefault="006A5D94" w:rsidP="00D940B9">
                      <w:pPr>
                        <w:pStyle w:val="ListParagraph"/>
                        <w:spacing w:after="0" w:line="240" w:lineRule="auto"/>
                      </w:pPr>
                    </w:p>
                  </w:txbxContent>
                </v:textbox>
              </v:shape>
            </w:pict>
          </mc:Fallback>
        </mc:AlternateContent>
      </w:r>
    </w:p>
    <w:p w14:paraId="589C4732" w14:textId="478BFCC1" w:rsidR="00BA43EC" w:rsidRDefault="00BA43EC" w:rsidP="0016569E">
      <w:pPr>
        <w:spacing w:after="200" w:line="276" w:lineRule="auto"/>
        <w:rPr>
          <w:rFonts w:ascii="Calibri" w:eastAsia="Calibri" w:hAnsi="Calibri" w:cs="Times New Roman"/>
        </w:rPr>
      </w:pPr>
    </w:p>
    <w:p w14:paraId="7E642AA4" w14:textId="129CCB67" w:rsidR="00BA43EC" w:rsidRDefault="00BA43EC" w:rsidP="0016569E">
      <w:pPr>
        <w:spacing w:after="200" w:line="276" w:lineRule="auto"/>
        <w:rPr>
          <w:rFonts w:ascii="Calibri" w:eastAsia="Calibri" w:hAnsi="Calibri" w:cs="Times New Roman"/>
        </w:rPr>
      </w:pPr>
    </w:p>
    <w:p w14:paraId="63C4E1D8" w14:textId="350B472A" w:rsidR="001D209A" w:rsidRDefault="00A67E07"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559936" behindDoc="0" locked="0" layoutInCell="1" allowOverlap="1" wp14:anchorId="0CC1B49D" wp14:editId="7551CED1">
                <wp:simplePos x="0" y="0"/>
                <wp:positionH relativeFrom="column">
                  <wp:posOffset>152400</wp:posOffset>
                </wp:positionH>
                <wp:positionV relativeFrom="paragraph">
                  <wp:posOffset>201295</wp:posOffset>
                </wp:positionV>
                <wp:extent cx="3676650" cy="279400"/>
                <wp:effectExtent l="0" t="0" r="19050" b="2540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79400"/>
                        </a:xfrm>
                        <a:prstGeom prst="rect">
                          <a:avLst/>
                        </a:prstGeom>
                        <a:solidFill>
                          <a:srgbClr val="8064A2">
                            <a:lumMod val="20000"/>
                            <a:lumOff val="80000"/>
                          </a:srgbClr>
                        </a:solidFill>
                        <a:ln w="9525">
                          <a:solidFill>
                            <a:srgbClr val="000000"/>
                          </a:solidFill>
                          <a:miter lim="800000"/>
                          <a:headEnd/>
                          <a:tailEnd/>
                        </a:ln>
                      </wps:spPr>
                      <wps:txbx>
                        <w:txbxContent>
                          <w:p w14:paraId="24DA66E5" w14:textId="77777777" w:rsidR="006A5D94" w:rsidRPr="00F17473" w:rsidRDefault="006A5D94" w:rsidP="00F17473">
                            <w:pPr>
                              <w:jc w:val="center"/>
                              <w:rPr>
                                <w:b/>
                              </w:rPr>
                            </w:pPr>
                            <w:r w:rsidRPr="00F17473">
                              <w:rPr>
                                <w:b/>
                              </w:rPr>
                              <w:t>Module 3: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1B49D" id="_x0000_s1037" type="#_x0000_t202" style="position:absolute;margin-left:12pt;margin-top:15.85pt;width:289.5pt;height:22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" fillcolor="#e6e0ec">
                <v:textbox>
                  <w:txbxContent>
                    <w:p w14:paraId="24DA66E5" w14:textId="77777777" w:rsidR="006A5D94" w:rsidRPr="00F17473" w:rsidRDefault="006A5D94" w:rsidP="00F17473">
                      <w:pPr>
                        <w:jc w:val="center"/>
                        <w:rPr>
                          <w:b/>
                        </w:rPr>
                      </w:pPr>
                      <w:r w:rsidRPr="00F17473">
                        <w:rPr>
                          <w:b/>
                        </w:rPr>
                        <w:t>Module 3: Solutions</w:t>
                      </w:r>
                    </w:p>
                  </w:txbxContent>
                </v:textbox>
              </v:shape>
            </w:pict>
          </mc:Fallback>
        </mc:AlternateContent>
      </w:r>
      <w:r w:rsidRPr="0016569E">
        <w:rPr>
          <w:rFonts w:ascii="Calibri" w:eastAsia="Calibri" w:hAnsi="Calibri" w:cs="Times New Roman"/>
          <w:noProof/>
          <w:lang w:eastAsia="en-GB"/>
        </w:rPr>
        <mc:AlternateContent>
          <mc:Choice Requires="wps">
            <w:drawing>
              <wp:anchor distT="0" distB="0" distL="114300" distR="114300" simplePos="0" relativeHeight="251601920" behindDoc="0" locked="0" layoutInCell="1" allowOverlap="1" wp14:anchorId="04E11065" wp14:editId="53F0A3DA">
                <wp:simplePos x="0" y="0"/>
                <wp:positionH relativeFrom="column">
                  <wp:posOffset>3829050</wp:posOffset>
                </wp:positionH>
                <wp:positionV relativeFrom="paragraph">
                  <wp:posOffset>201295</wp:posOffset>
                </wp:positionV>
                <wp:extent cx="2343150" cy="5238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23875"/>
                        </a:xfrm>
                        <a:prstGeom prst="rect">
                          <a:avLst/>
                        </a:prstGeom>
                        <a:solidFill>
                          <a:srgbClr val="FFFFFF"/>
                        </a:solidFill>
                        <a:ln w="9525">
                          <a:solidFill>
                            <a:srgbClr val="000000"/>
                          </a:solidFill>
                          <a:miter lim="800000"/>
                          <a:headEnd/>
                          <a:tailEnd/>
                        </a:ln>
                      </wps:spPr>
                      <wps:txbx>
                        <w:txbxContent>
                          <w:p w14:paraId="01955FD4" w14:textId="7C461E5B" w:rsidR="006A5D94" w:rsidRPr="00F17473" w:rsidRDefault="006A5D94" w:rsidP="00F17473">
                            <w:pPr>
                              <w:spacing w:after="0" w:line="240" w:lineRule="auto"/>
                              <w:rPr>
                                <w:b/>
                              </w:rPr>
                            </w:pPr>
                            <w:r w:rsidRPr="00F17473">
                              <w:rPr>
                                <w:b/>
                              </w:rPr>
                              <w:t>Materials required:</w:t>
                            </w:r>
                          </w:p>
                          <w:p w14:paraId="6AD735DC" w14:textId="77777777" w:rsidR="006A5D94" w:rsidRPr="00B62BAE" w:rsidRDefault="006A5D94" w:rsidP="001617AA">
                            <w:pPr>
                              <w:pStyle w:val="ListParagraph"/>
                              <w:numPr>
                                <w:ilvl w:val="0"/>
                                <w:numId w:val="1"/>
                              </w:numPr>
                              <w:spacing w:after="0" w:line="240" w:lineRule="auto"/>
                              <w:rPr>
                                <w:rFonts w:cs="Arial"/>
                                <w:i/>
                                <w:sz w:val="24"/>
                                <w:szCs w:val="24"/>
                              </w:rPr>
                            </w:pPr>
                            <w:r>
                              <w:t xml:space="preserve">AFRESH Handout 1 </w:t>
                            </w:r>
                          </w:p>
                          <w:p w14:paraId="79906D4E" w14:textId="34430FBA" w:rsidR="006A5D94" w:rsidRDefault="006A5D94" w:rsidP="00E57986">
                            <w:pPr>
                              <w:pStyle w:val="ListParagraph"/>
                              <w:spacing w:after="0" w:line="240" w:lineRule="auto"/>
                            </w:pPr>
                            <w:r w:rsidRPr="00B62BAE">
                              <w:rPr>
                                <w:rFonts w:cs="Arial"/>
                                <w:b/>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11065" id="_x0000_s1038" type="#_x0000_t202" style="position:absolute;margin-left:301.5pt;margin-top:15.85pt;width:184.5pt;height:4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">
                <v:textbox>
                  <w:txbxContent>
                    <w:p w14:paraId="01955FD4" w14:textId="7C461E5B" w:rsidR="006A5D94" w:rsidRPr="00F17473" w:rsidRDefault="006A5D94" w:rsidP="00F17473">
                      <w:pPr>
                        <w:spacing w:after="0" w:line="240" w:lineRule="auto"/>
                        <w:rPr>
                          <w:b/>
                        </w:rPr>
                      </w:pPr>
                      <w:r w:rsidRPr="00F17473">
                        <w:rPr>
                          <w:b/>
                        </w:rPr>
                        <w:t>Materials required:</w:t>
                      </w:r>
                    </w:p>
                    <w:p w14:paraId="6AD735DC" w14:textId="77777777" w:rsidR="006A5D94" w:rsidRPr="00B62BAE" w:rsidRDefault="006A5D94" w:rsidP="001617AA">
                      <w:pPr>
                        <w:pStyle w:val="ListParagraph"/>
                        <w:numPr>
                          <w:ilvl w:val="0"/>
                          <w:numId w:val="1"/>
                        </w:numPr>
                        <w:spacing w:after="0" w:line="240" w:lineRule="auto"/>
                        <w:rPr>
                          <w:rFonts w:cs="Arial"/>
                          <w:i/>
                          <w:sz w:val="24"/>
                          <w:szCs w:val="24"/>
                        </w:rPr>
                      </w:pPr>
                      <w:r>
                        <w:t xml:space="preserve">AFRESH Handout 1 </w:t>
                      </w:r>
                    </w:p>
                    <w:p w14:paraId="79906D4E" w14:textId="34430FBA" w:rsidR="006A5D94" w:rsidRDefault="006A5D94" w:rsidP="00E57986">
                      <w:pPr>
                        <w:pStyle w:val="ListParagraph"/>
                        <w:spacing w:after="0" w:line="240" w:lineRule="auto"/>
                      </w:pPr>
                      <w:r w:rsidRPr="00B62BAE">
                        <w:rPr>
                          <w:rFonts w:cs="Arial"/>
                          <w:b/>
                          <w:i/>
                          <w:sz w:val="24"/>
                          <w:szCs w:val="24"/>
                        </w:rPr>
                        <w:t xml:space="preserve"> </w:t>
                      </w:r>
                    </w:p>
                  </w:txbxContent>
                </v:textbox>
              </v:shape>
            </w:pict>
          </mc:Fallback>
        </mc:AlternateContent>
      </w:r>
    </w:p>
    <w:p w14:paraId="1318F682" w14:textId="31D94154" w:rsidR="001D209A" w:rsidRDefault="00F17473"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603968" behindDoc="0" locked="0" layoutInCell="1" allowOverlap="1" wp14:anchorId="230779B7" wp14:editId="52C47A0C">
                <wp:simplePos x="0" y="0"/>
                <wp:positionH relativeFrom="column">
                  <wp:posOffset>152400</wp:posOffset>
                </wp:positionH>
                <wp:positionV relativeFrom="paragraph">
                  <wp:posOffset>163830</wp:posOffset>
                </wp:positionV>
                <wp:extent cx="3676650" cy="330200"/>
                <wp:effectExtent l="0" t="0" r="19050" b="127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0200"/>
                        </a:xfrm>
                        <a:prstGeom prst="rect">
                          <a:avLst/>
                        </a:prstGeom>
                        <a:solidFill>
                          <a:srgbClr val="FFFFFF"/>
                        </a:solidFill>
                        <a:ln w="9525">
                          <a:solidFill>
                            <a:srgbClr val="000000"/>
                          </a:solidFill>
                          <a:miter lim="800000"/>
                          <a:headEnd/>
                          <a:tailEnd/>
                        </a:ln>
                      </wps:spPr>
                      <wps:txbx>
                        <w:txbxContent>
                          <w:p w14:paraId="7231B21C" w14:textId="2C51010E" w:rsidR="006A5D94" w:rsidRDefault="006A5D94" w:rsidP="00B81005">
                            <w:pPr>
                              <w:pStyle w:val="ListParagraph"/>
                              <w:numPr>
                                <w:ilvl w:val="0"/>
                                <w:numId w:val="6"/>
                              </w:numPr>
                            </w:pPr>
                            <w:r>
                              <w:t>Facilitators, barriers and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779B7" id="Text Box 195" o:spid="_x0000_s1039" type="#_x0000_t202" style="position:absolute;margin-left:12pt;margin-top:12.9pt;width:289.5pt;height:2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KeJgIAAFA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">
                <v:textbox>
                  <w:txbxContent>
                    <w:p w14:paraId="7231B21C" w14:textId="2C51010E" w:rsidR="006A5D94" w:rsidRDefault="006A5D94" w:rsidP="00B81005">
                      <w:pPr>
                        <w:pStyle w:val="ListParagraph"/>
                        <w:numPr>
                          <w:ilvl w:val="0"/>
                          <w:numId w:val="6"/>
                        </w:numPr>
                      </w:pPr>
                      <w:r>
                        <w:t>Facilitators, barriers and solutions</w:t>
                      </w:r>
                    </w:p>
                  </w:txbxContent>
                </v:textbox>
              </v:shape>
            </w:pict>
          </mc:Fallback>
        </mc:AlternateContent>
      </w:r>
    </w:p>
    <w:p w14:paraId="4A034270" w14:textId="2F3671A9" w:rsidR="00F17473" w:rsidRDefault="00A67E07"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566080" behindDoc="0" locked="0" layoutInCell="1" allowOverlap="1" wp14:anchorId="6C3CF8B8" wp14:editId="34428B56">
                <wp:simplePos x="0" y="0"/>
                <wp:positionH relativeFrom="column">
                  <wp:posOffset>152400</wp:posOffset>
                </wp:positionH>
                <wp:positionV relativeFrom="paragraph">
                  <wp:posOffset>145415</wp:posOffset>
                </wp:positionV>
                <wp:extent cx="3676650" cy="33020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0200"/>
                        </a:xfrm>
                        <a:prstGeom prst="rect">
                          <a:avLst/>
                        </a:prstGeom>
                        <a:solidFill>
                          <a:schemeClr val="accent1">
                            <a:lumMod val="40000"/>
                            <a:lumOff val="60000"/>
                          </a:schemeClr>
                        </a:solidFill>
                        <a:ln w="9525">
                          <a:solidFill>
                            <a:srgbClr val="000000"/>
                          </a:solidFill>
                          <a:miter lim="800000"/>
                          <a:headEnd/>
                          <a:tailEnd/>
                        </a:ln>
                      </wps:spPr>
                      <wps:txbx>
                        <w:txbxContent>
                          <w:p w14:paraId="6936FDC1" w14:textId="014971F7" w:rsidR="006A5D94" w:rsidRPr="00DF21EF" w:rsidRDefault="006A5D94" w:rsidP="00DA73B8">
                            <w:pPr>
                              <w:shd w:val="clear" w:color="auto" w:fill="BDD6EE" w:themeFill="accent1" w:themeFillTint="66"/>
                              <w:jc w:val="center"/>
                              <w:rPr>
                                <w:b/>
                              </w:rPr>
                            </w:pPr>
                            <w:r>
                              <w:rPr>
                                <w:b/>
                              </w:rPr>
                              <w:t>Module 4</w:t>
                            </w:r>
                            <w:r w:rsidRPr="00DF21EF">
                              <w:rPr>
                                <w:b/>
                              </w:rPr>
                              <w:t>: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F8B8" id="_x0000_s1040" type="#_x0000_t202" style="position:absolute;margin-left:12pt;margin-top:11.45pt;width:289.5pt;height:2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" fillcolor="#bdd6ee [1300]">
                <v:textbox>
                  <w:txbxContent>
                    <w:p w14:paraId="6936FDC1" w14:textId="014971F7" w:rsidR="006A5D94" w:rsidRPr="00DF21EF" w:rsidRDefault="006A5D94" w:rsidP="00DA73B8">
                      <w:pPr>
                        <w:shd w:val="clear" w:color="auto" w:fill="BDD6EE" w:themeFill="accent1" w:themeFillTint="66"/>
                        <w:jc w:val="center"/>
                        <w:rPr>
                          <w:b/>
                        </w:rPr>
                      </w:pPr>
                      <w:r>
                        <w:rPr>
                          <w:b/>
                        </w:rPr>
                        <w:t>Module 4</w:t>
                      </w:r>
                      <w:r w:rsidRPr="00DF21EF">
                        <w:rPr>
                          <w:b/>
                        </w:rPr>
                        <w:t>: Planning</w:t>
                      </w:r>
                    </w:p>
                  </w:txbxContent>
                </v:textbox>
              </v:shape>
            </w:pict>
          </mc:Fallback>
        </mc:AlternateContent>
      </w:r>
      <w:r w:rsidRPr="0016569E">
        <w:rPr>
          <w:rFonts w:ascii="Calibri" w:eastAsia="Calibri" w:hAnsi="Calibri" w:cs="Times New Roman"/>
          <w:noProof/>
          <w:lang w:eastAsia="en-GB"/>
        </w:rPr>
        <mc:AlternateContent>
          <mc:Choice Requires="wps">
            <w:drawing>
              <wp:anchor distT="0" distB="0" distL="114300" distR="114300" simplePos="0" relativeHeight="251576320" behindDoc="0" locked="0" layoutInCell="1" allowOverlap="1" wp14:anchorId="46CCC02E" wp14:editId="59D33662">
                <wp:simplePos x="0" y="0"/>
                <wp:positionH relativeFrom="column">
                  <wp:posOffset>3829050</wp:posOffset>
                </wp:positionH>
                <wp:positionV relativeFrom="paragraph">
                  <wp:posOffset>173990</wp:posOffset>
                </wp:positionV>
                <wp:extent cx="2343150" cy="765175"/>
                <wp:effectExtent l="0" t="0" r="1905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5175"/>
                        </a:xfrm>
                        <a:prstGeom prst="rect">
                          <a:avLst/>
                        </a:prstGeom>
                        <a:solidFill>
                          <a:srgbClr val="FFFFFF"/>
                        </a:solidFill>
                        <a:ln w="9525">
                          <a:solidFill>
                            <a:srgbClr val="000000"/>
                          </a:solidFill>
                          <a:miter lim="800000"/>
                          <a:headEnd/>
                          <a:tailEnd/>
                        </a:ln>
                      </wps:spPr>
                      <wps:txbx>
                        <w:txbxContent>
                          <w:p w14:paraId="2F0AF04F" w14:textId="16A074BF" w:rsidR="006A5D94" w:rsidRPr="00DF21EF" w:rsidRDefault="006A5D94" w:rsidP="00DF21EF">
                            <w:pPr>
                              <w:spacing w:after="0"/>
                              <w:rPr>
                                <w:b/>
                              </w:rPr>
                            </w:pPr>
                            <w:r w:rsidRPr="00DF21EF">
                              <w:rPr>
                                <w:b/>
                              </w:rPr>
                              <w:t>Materials required:</w:t>
                            </w:r>
                          </w:p>
                          <w:p w14:paraId="51B1E183" w14:textId="351B365D" w:rsidR="006A5D94" w:rsidRDefault="006A5D94" w:rsidP="00B81005">
                            <w:pPr>
                              <w:pStyle w:val="ListParagraph"/>
                              <w:numPr>
                                <w:ilvl w:val="0"/>
                                <w:numId w:val="5"/>
                              </w:numPr>
                              <w:spacing w:after="0"/>
                            </w:pPr>
                            <w:r>
                              <w:t>AFRESH Handouts 4 and 5</w:t>
                            </w:r>
                          </w:p>
                          <w:p w14:paraId="1FCD1BCE" w14:textId="776CE2A5" w:rsidR="006A5D94" w:rsidRDefault="006A5D94" w:rsidP="00B81005">
                            <w:pPr>
                              <w:pStyle w:val="ListParagraph"/>
                              <w:numPr>
                                <w:ilvl w:val="0"/>
                                <w:numId w:val="5"/>
                              </w:numPr>
                            </w:pPr>
                            <w:r>
                              <w:t>AFRESH Handout 1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C02E" id="_x0000_s1041" type="#_x0000_t202" style="position:absolute;margin-left:301.5pt;margin-top:13.7pt;width:184.5pt;height:60.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">
                <v:textbox>
                  <w:txbxContent>
                    <w:p w14:paraId="2F0AF04F" w14:textId="16A074BF" w:rsidR="006A5D94" w:rsidRPr="00DF21EF" w:rsidRDefault="006A5D94" w:rsidP="00DF21EF">
                      <w:pPr>
                        <w:spacing w:after="0"/>
                        <w:rPr>
                          <w:b/>
                        </w:rPr>
                      </w:pPr>
                      <w:r w:rsidRPr="00DF21EF">
                        <w:rPr>
                          <w:b/>
                        </w:rPr>
                        <w:t>Materials required:</w:t>
                      </w:r>
                    </w:p>
                    <w:p w14:paraId="51B1E183" w14:textId="351B365D" w:rsidR="006A5D94" w:rsidRDefault="006A5D94" w:rsidP="00B81005">
                      <w:pPr>
                        <w:pStyle w:val="ListParagraph"/>
                        <w:numPr>
                          <w:ilvl w:val="0"/>
                          <w:numId w:val="5"/>
                        </w:numPr>
                        <w:spacing w:after="0"/>
                      </w:pPr>
                      <w:r>
                        <w:t>AFRESH Handouts 4 and 5</w:t>
                      </w:r>
                    </w:p>
                    <w:p w14:paraId="1FCD1BCE" w14:textId="776CE2A5" w:rsidR="006A5D94" w:rsidRDefault="006A5D94" w:rsidP="00B81005">
                      <w:pPr>
                        <w:pStyle w:val="ListParagraph"/>
                        <w:numPr>
                          <w:ilvl w:val="0"/>
                          <w:numId w:val="5"/>
                        </w:numPr>
                      </w:pPr>
                      <w:r>
                        <w:t>AFRESH Handout 1 (optional)</w:t>
                      </w:r>
                    </w:p>
                  </w:txbxContent>
                </v:textbox>
              </v:shape>
            </w:pict>
          </mc:Fallback>
        </mc:AlternateContent>
      </w:r>
    </w:p>
    <w:p w14:paraId="3438F746" w14:textId="00012061" w:rsidR="00DA73B8" w:rsidRDefault="00026AF6"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739136" behindDoc="0" locked="0" layoutInCell="1" allowOverlap="1" wp14:anchorId="000CF103" wp14:editId="5B78112C">
                <wp:simplePos x="0" y="0"/>
                <wp:positionH relativeFrom="column">
                  <wp:posOffset>152400</wp:posOffset>
                </wp:positionH>
                <wp:positionV relativeFrom="paragraph">
                  <wp:posOffset>107950</wp:posOffset>
                </wp:positionV>
                <wp:extent cx="3676650" cy="6762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76275"/>
                        </a:xfrm>
                        <a:prstGeom prst="rect">
                          <a:avLst/>
                        </a:prstGeom>
                        <a:solidFill>
                          <a:srgbClr val="FFFFFF"/>
                        </a:solidFill>
                        <a:ln w="9525">
                          <a:solidFill>
                            <a:srgbClr val="000000"/>
                          </a:solidFill>
                          <a:miter lim="800000"/>
                          <a:headEnd/>
                          <a:tailEnd/>
                        </a:ln>
                      </wps:spPr>
                      <wps:txbx>
                        <w:txbxContent>
                          <w:p w14:paraId="2B449AFC" w14:textId="77777777" w:rsidR="006A5D94" w:rsidRDefault="006A5D94" w:rsidP="00B81005">
                            <w:pPr>
                              <w:pStyle w:val="ListParagraph"/>
                              <w:numPr>
                                <w:ilvl w:val="0"/>
                                <w:numId w:val="6"/>
                              </w:numPr>
                            </w:pPr>
                            <w:r>
                              <w:t>‘If-then’ plans</w:t>
                            </w:r>
                          </w:p>
                          <w:p w14:paraId="01FA8127" w14:textId="77777777" w:rsidR="006A5D94" w:rsidRDefault="006A5D94" w:rsidP="00B81005">
                            <w:pPr>
                              <w:pStyle w:val="ListParagraph"/>
                              <w:numPr>
                                <w:ilvl w:val="0"/>
                                <w:numId w:val="6"/>
                              </w:numPr>
                            </w:pPr>
                            <w:r>
                              <w:t>Getting support</w:t>
                            </w:r>
                          </w:p>
                          <w:p w14:paraId="02397336" w14:textId="77777777" w:rsidR="006A5D94" w:rsidRDefault="006A5D94" w:rsidP="00B81005">
                            <w:pPr>
                              <w:pStyle w:val="ListParagraph"/>
                              <w:numPr>
                                <w:ilvl w:val="0"/>
                                <w:numId w:val="6"/>
                              </w:numPr>
                            </w:pPr>
                            <w:r>
                              <w:t>Personal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F103" id="Text Box 21" o:spid="_x0000_s1042" type="#_x0000_t202" style="position:absolute;margin-left:12pt;margin-top:8.5pt;width:289.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">
                <v:textbox>
                  <w:txbxContent>
                    <w:p w14:paraId="2B449AFC" w14:textId="77777777" w:rsidR="006A5D94" w:rsidRDefault="006A5D94" w:rsidP="00B81005">
                      <w:pPr>
                        <w:pStyle w:val="ListParagraph"/>
                        <w:numPr>
                          <w:ilvl w:val="0"/>
                          <w:numId w:val="6"/>
                        </w:numPr>
                      </w:pPr>
                      <w:r>
                        <w:t>‘If-then’ plans</w:t>
                      </w:r>
                    </w:p>
                    <w:p w14:paraId="01FA8127" w14:textId="77777777" w:rsidR="006A5D94" w:rsidRDefault="006A5D94" w:rsidP="00B81005">
                      <w:pPr>
                        <w:pStyle w:val="ListParagraph"/>
                        <w:numPr>
                          <w:ilvl w:val="0"/>
                          <w:numId w:val="6"/>
                        </w:numPr>
                      </w:pPr>
                      <w:r>
                        <w:t>Getting support</w:t>
                      </w:r>
                    </w:p>
                    <w:p w14:paraId="02397336" w14:textId="77777777" w:rsidR="006A5D94" w:rsidRDefault="006A5D94" w:rsidP="00B81005">
                      <w:pPr>
                        <w:pStyle w:val="ListParagraph"/>
                        <w:numPr>
                          <w:ilvl w:val="0"/>
                          <w:numId w:val="6"/>
                        </w:numPr>
                      </w:pPr>
                      <w:r>
                        <w:t>Personal plan</w:t>
                      </w:r>
                    </w:p>
                  </w:txbxContent>
                </v:textbox>
              </v:shape>
            </w:pict>
          </mc:Fallback>
        </mc:AlternateContent>
      </w:r>
    </w:p>
    <w:p w14:paraId="1D8A3519" w14:textId="5E154156" w:rsidR="00F17473" w:rsidRDefault="00F17473" w:rsidP="0016569E">
      <w:pPr>
        <w:spacing w:after="200" w:line="276" w:lineRule="auto"/>
        <w:rPr>
          <w:rFonts w:ascii="Calibri" w:eastAsia="Calibri" w:hAnsi="Calibri" w:cs="Times New Roman"/>
        </w:rPr>
      </w:pPr>
    </w:p>
    <w:p w14:paraId="269547A8" w14:textId="20918543" w:rsidR="00F17473" w:rsidRDefault="00A67E07"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610112" behindDoc="0" locked="0" layoutInCell="1" allowOverlap="1" wp14:anchorId="20AE9887" wp14:editId="2BC257A6">
                <wp:simplePos x="0" y="0"/>
                <wp:positionH relativeFrom="column">
                  <wp:posOffset>152400</wp:posOffset>
                </wp:positionH>
                <wp:positionV relativeFrom="paragraph">
                  <wp:posOffset>471805</wp:posOffset>
                </wp:positionV>
                <wp:extent cx="3676650" cy="619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19125"/>
                        </a:xfrm>
                        <a:prstGeom prst="rect">
                          <a:avLst/>
                        </a:prstGeom>
                        <a:solidFill>
                          <a:srgbClr val="FFFFFF"/>
                        </a:solidFill>
                        <a:ln w="9525">
                          <a:solidFill>
                            <a:srgbClr val="000000"/>
                          </a:solidFill>
                          <a:miter lim="800000"/>
                          <a:headEnd/>
                          <a:tailEnd/>
                        </a:ln>
                      </wps:spPr>
                      <wps:txbx>
                        <w:txbxContent>
                          <w:p w14:paraId="669EEB53" w14:textId="77777777" w:rsidR="006A5D94" w:rsidRDefault="006A5D94" w:rsidP="00B81005">
                            <w:pPr>
                              <w:pStyle w:val="ListParagraph"/>
                              <w:numPr>
                                <w:ilvl w:val="0"/>
                                <w:numId w:val="6"/>
                              </w:numPr>
                              <w:spacing w:after="0" w:line="240" w:lineRule="auto"/>
                            </w:pPr>
                            <w:r>
                              <w:t>Why involve others</w:t>
                            </w:r>
                          </w:p>
                          <w:p w14:paraId="79B6AEE8" w14:textId="77777777" w:rsidR="006A5D94" w:rsidRDefault="006A5D94" w:rsidP="00B81005">
                            <w:pPr>
                              <w:pStyle w:val="ListParagraph"/>
                              <w:numPr>
                                <w:ilvl w:val="0"/>
                                <w:numId w:val="6"/>
                              </w:numPr>
                              <w:spacing w:after="0" w:line="240" w:lineRule="auto"/>
                            </w:pPr>
                            <w:r>
                              <w:t>How to raise the issue</w:t>
                            </w:r>
                          </w:p>
                          <w:p w14:paraId="7060FFBA" w14:textId="77777777" w:rsidR="006A5D94" w:rsidRDefault="006A5D94" w:rsidP="00B81005">
                            <w:pPr>
                              <w:pStyle w:val="ListParagraph"/>
                              <w:numPr>
                                <w:ilvl w:val="0"/>
                                <w:numId w:val="6"/>
                              </w:numPr>
                              <w:spacing w:after="0" w:line="240" w:lineRule="auto"/>
                            </w:pPr>
                            <w:r>
                              <w:t>Skills for dealing with barriers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E9887" id="Text Box 24" o:spid="_x0000_s1043" type="#_x0000_t202" style="position:absolute;margin-left:12pt;margin-top:37.15pt;width:289.5pt;height:4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">
                <v:textbox>
                  <w:txbxContent>
                    <w:p w14:paraId="669EEB53" w14:textId="77777777" w:rsidR="006A5D94" w:rsidRDefault="006A5D94" w:rsidP="00B81005">
                      <w:pPr>
                        <w:pStyle w:val="ListParagraph"/>
                        <w:numPr>
                          <w:ilvl w:val="0"/>
                          <w:numId w:val="6"/>
                        </w:numPr>
                        <w:spacing w:after="0" w:line="240" w:lineRule="auto"/>
                      </w:pPr>
                      <w:r>
                        <w:t>Why involve others</w:t>
                      </w:r>
                    </w:p>
                    <w:p w14:paraId="79B6AEE8" w14:textId="77777777" w:rsidR="006A5D94" w:rsidRDefault="006A5D94" w:rsidP="00B81005">
                      <w:pPr>
                        <w:pStyle w:val="ListParagraph"/>
                        <w:numPr>
                          <w:ilvl w:val="0"/>
                          <w:numId w:val="6"/>
                        </w:numPr>
                        <w:spacing w:after="0" w:line="240" w:lineRule="auto"/>
                      </w:pPr>
                      <w:r>
                        <w:t>How to raise the issue</w:t>
                      </w:r>
                    </w:p>
                    <w:p w14:paraId="7060FFBA" w14:textId="77777777" w:rsidR="006A5D94" w:rsidRDefault="006A5D94" w:rsidP="00B81005">
                      <w:pPr>
                        <w:pStyle w:val="ListParagraph"/>
                        <w:numPr>
                          <w:ilvl w:val="0"/>
                          <w:numId w:val="6"/>
                        </w:numPr>
                        <w:spacing w:after="0" w:line="240" w:lineRule="auto"/>
                      </w:pPr>
                      <w:r>
                        <w:t>Skills for dealing with barriers</w:t>
                      </w:r>
                    </w:p>
                  </w:txbxContent>
                </v:textbox>
              </v:shape>
            </w:pict>
          </mc:Fallback>
        </mc:AlternateContent>
      </w:r>
      <w:r w:rsidRPr="0016569E">
        <w:rPr>
          <w:rFonts w:ascii="Calibri" w:eastAsia="Calibri" w:hAnsi="Calibri" w:cs="Times New Roman"/>
          <w:noProof/>
          <w:lang w:eastAsia="en-GB"/>
        </w:rPr>
        <mc:AlternateContent>
          <mc:Choice Requires="wps">
            <w:drawing>
              <wp:anchor distT="0" distB="0" distL="114300" distR="114300" simplePos="0" relativeHeight="251616256" behindDoc="0" locked="0" layoutInCell="1" allowOverlap="1" wp14:anchorId="7C7FA474" wp14:editId="32ED58A2">
                <wp:simplePos x="0" y="0"/>
                <wp:positionH relativeFrom="column">
                  <wp:posOffset>3829050</wp:posOffset>
                </wp:positionH>
                <wp:positionV relativeFrom="paragraph">
                  <wp:posOffset>138430</wp:posOffset>
                </wp:positionV>
                <wp:extent cx="2343150" cy="5619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61975"/>
                        </a:xfrm>
                        <a:prstGeom prst="rect">
                          <a:avLst/>
                        </a:prstGeom>
                        <a:solidFill>
                          <a:srgbClr val="FFFFFF"/>
                        </a:solidFill>
                        <a:ln w="9525">
                          <a:solidFill>
                            <a:srgbClr val="000000"/>
                          </a:solidFill>
                          <a:miter lim="800000"/>
                          <a:headEnd/>
                          <a:tailEnd/>
                        </a:ln>
                      </wps:spPr>
                      <wps:txbx>
                        <w:txbxContent>
                          <w:p w14:paraId="78216688" w14:textId="5F870B8A" w:rsidR="006A5D94" w:rsidRPr="00F955E0" w:rsidRDefault="006A5D94" w:rsidP="00F955E0">
                            <w:pPr>
                              <w:spacing w:after="0"/>
                              <w:rPr>
                                <w:b/>
                              </w:rPr>
                            </w:pPr>
                            <w:r w:rsidRPr="00DF21EF">
                              <w:rPr>
                                <w:b/>
                              </w:rPr>
                              <w:t xml:space="preserve">Materials required: </w:t>
                            </w:r>
                          </w:p>
                          <w:p w14:paraId="08513033" w14:textId="59936C11" w:rsidR="006A5D94" w:rsidRDefault="006A5D94" w:rsidP="00B81005">
                            <w:pPr>
                              <w:pStyle w:val="ListParagraph"/>
                              <w:numPr>
                                <w:ilvl w:val="0"/>
                                <w:numId w:val="5"/>
                              </w:numPr>
                              <w:spacing w:after="0"/>
                            </w:pPr>
                            <w:r>
                              <w:t>AFRESH Handouts 1 and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A474" id="_x0000_s1044" type="#_x0000_t202" style="position:absolute;margin-left:301.5pt;margin-top:10.9pt;width:184.5pt;height:4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">
                <v:textbox>
                  <w:txbxContent>
                    <w:p w14:paraId="78216688" w14:textId="5F870B8A" w:rsidR="006A5D94" w:rsidRPr="00F955E0" w:rsidRDefault="006A5D94" w:rsidP="00F955E0">
                      <w:pPr>
                        <w:spacing w:after="0"/>
                        <w:rPr>
                          <w:b/>
                        </w:rPr>
                      </w:pPr>
                      <w:r w:rsidRPr="00DF21EF">
                        <w:rPr>
                          <w:b/>
                        </w:rPr>
                        <w:t xml:space="preserve">Materials required: </w:t>
                      </w:r>
                    </w:p>
                    <w:p w14:paraId="08513033" w14:textId="59936C11" w:rsidR="006A5D94" w:rsidRDefault="006A5D94" w:rsidP="00B81005">
                      <w:pPr>
                        <w:pStyle w:val="ListParagraph"/>
                        <w:numPr>
                          <w:ilvl w:val="0"/>
                          <w:numId w:val="5"/>
                        </w:numPr>
                        <w:spacing w:after="0"/>
                      </w:pPr>
                      <w:r>
                        <w:t>AFRESH Handouts 1 and 6</w:t>
                      </w:r>
                    </w:p>
                  </w:txbxContent>
                </v:textbox>
              </v:shape>
            </w:pict>
          </mc:Fallback>
        </mc:AlternateContent>
      </w:r>
      <w:r w:rsidRPr="0016569E">
        <w:rPr>
          <w:rFonts w:ascii="Calibri" w:eastAsia="Calibri" w:hAnsi="Calibri" w:cs="Times New Roman"/>
          <w:noProof/>
          <w:lang w:eastAsia="en-GB"/>
        </w:rPr>
        <mc:AlternateContent>
          <mc:Choice Requires="wps">
            <w:drawing>
              <wp:anchor distT="0" distB="0" distL="114300" distR="114300" simplePos="0" relativeHeight="251564032" behindDoc="0" locked="0" layoutInCell="1" allowOverlap="1" wp14:anchorId="51D21511" wp14:editId="7B7B7016">
                <wp:simplePos x="0" y="0"/>
                <wp:positionH relativeFrom="column">
                  <wp:posOffset>152400</wp:posOffset>
                </wp:positionH>
                <wp:positionV relativeFrom="paragraph">
                  <wp:posOffset>138430</wp:posOffset>
                </wp:positionV>
                <wp:extent cx="3676650" cy="3429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42900"/>
                        </a:xfrm>
                        <a:prstGeom prst="rect">
                          <a:avLst/>
                        </a:prstGeom>
                        <a:solidFill>
                          <a:srgbClr val="FED2FB"/>
                        </a:solidFill>
                        <a:ln w="9525">
                          <a:solidFill>
                            <a:srgbClr val="000000"/>
                          </a:solidFill>
                          <a:miter lim="800000"/>
                          <a:headEnd/>
                          <a:tailEnd/>
                        </a:ln>
                      </wps:spPr>
                      <wps:txbx>
                        <w:txbxContent>
                          <w:p w14:paraId="21D16C61" w14:textId="2E72111B" w:rsidR="006A5D94" w:rsidRPr="00F17473" w:rsidRDefault="006A5D94" w:rsidP="00F17473">
                            <w:pPr>
                              <w:jc w:val="center"/>
                              <w:rPr>
                                <w:b/>
                              </w:rPr>
                            </w:pPr>
                            <w:r>
                              <w:rPr>
                                <w:b/>
                              </w:rPr>
                              <w:t>Module 5</w:t>
                            </w:r>
                            <w:r w:rsidRPr="00F17473">
                              <w:rPr>
                                <w:b/>
                              </w:rPr>
                              <w:t>: Dealing with others</w:t>
                            </w:r>
                            <w:r>
                              <w:rPr>
                                <w:b/>
                              </w:rPr>
                              <w:t xml:space="preserve">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1511" id="_x0000_s1045" type="#_x0000_t202" style="position:absolute;margin-left:12pt;margin-top:10.9pt;width:289.5pt;height:2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" fillcolor="#fed2fb">
                <v:textbox>
                  <w:txbxContent>
                    <w:p w14:paraId="21D16C61" w14:textId="2E72111B" w:rsidR="006A5D94" w:rsidRPr="00F17473" w:rsidRDefault="006A5D94" w:rsidP="00F17473">
                      <w:pPr>
                        <w:jc w:val="center"/>
                        <w:rPr>
                          <w:b/>
                        </w:rPr>
                      </w:pPr>
                      <w:r>
                        <w:rPr>
                          <w:b/>
                        </w:rPr>
                        <w:t>Module 5</w:t>
                      </w:r>
                      <w:r w:rsidRPr="00F17473">
                        <w:rPr>
                          <w:b/>
                        </w:rPr>
                        <w:t>: Dealing with others</w:t>
                      </w:r>
                      <w:r>
                        <w:rPr>
                          <w:b/>
                        </w:rPr>
                        <w:t xml:space="preserve"> (optional)</w:t>
                      </w:r>
                    </w:p>
                  </w:txbxContent>
                </v:textbox>
              </v:shape>
            </w:pict>
          </mc:Fallback>
        </mc:AlternateContent>
      </w:r>
    </w:p>
    <w:p w14:paraId="25BA6A85" w14:textId="77777777" w:rsidR="00026AF6" w:rsidRDefault="00026AF6" w:rsidP="0016569E">
      <w:pPr>
        <w:spacing w:after="200" w:line="276" w:lineRule="auto"/>
        <w:rPr>
          <w:ins w:id="3" w:author="rachel" w:date="2016-04-27T10:32:00Z"/>
          <w:rFonts w:ascii="Calibri" w:eastAsia="Calibri" w:hAnsi="Calibri" w:cs="Times New Roman"/>
        </w:rPr>
        <w:sectPr w:rsidR="00026AF6" w:rsidSect="008F38E8">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14:paraId="15A1F3C6" w14:textId="5EF159C9" w:rsidR="00F17473" w:rsidRDefault="00610E21"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w:lastRenderedPageBreak/>
        <mc:AlternateContent>
          <mc:Choice Requires="wps">
            <w:drawing>
              <wp:anchor distT="0" distB="0" distL="114300" distR="114300" simplePos="0" relativeHeight="251622400" behindDoc="0" locked="0" layoutInCell="1" allowOverlap="1" wp14:anchorId="147857F2" wp14:editId="2F2755D7">
                <wp:simplePos x="0" y="0"/>
                <wp:positionH relativeFrom="column">
                  <wp:posOffset>47625</wp:posOffset>
                </wp:positionH>
                <wp:positionV relativeFrom="paragraph">
                  <wp:posOffset>212090</wp:posOffset>
                </wp:positionV>
                <wp:extent cx="6016625" cy="304800"/>
                <wp:effectExtent l="0" t="0" r="2222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04800"/>
                        </a:xfrm>
                        <a:prstGeom prst="rect">
                          <a:avLst/>
                        </a:prstGeom>
                        <a:solidFill>
                          <a:srgbClr val="FFFFFF"/>
                        </a:solidFill>
                        <a:ln w="9525">
                          <a:solidFill>
                            <a:srgbClr val="000000"/>
                          </a:solidFill>
                          <a:miter lim="800000"/>
                          <a:headEnd/>
                          <a:tailEnd/>
                        </a:ln>
                      </wps:spPr>
                      <wps:txbx>
                        <w:txbxContent>
                          <w:p w14:paraId="650A63AF" w14:textId="1DA98040" w:rsidR="006A5D94" w:rsidRDefault="006A5D94" w:rsidP="00DF21EF">
                            <w:pPr>
                              <w:spacing w:after="0" w:line="240" w:lineRule="auto"/>
                              <w:jc w:val="center"/>
                              <w:rPr>
                                <w:b/>
                                <w:sz w:val="24"/>
                                <w:szCs w:val="24"/>
                              </w:rPr>
                            </w:pPr>
                            <w:r>
                              <w:rPr>
                                <w:b/>
                                <w:sz w:val="24"/>
                                <w:szCs w:val="24"/>
                              </w:rPr>
                              <w:t xml:space="preserve">Contact 4 – </w:t>
                            </w:r>
                            <w:r w:rsidR="005E74FA">
                              <w:rPr>
                                <w:b/>
                                <w:sz w:val="24"/>
                                <w:szCs w:val="24"/>
                              </w:rPr>
                              <w:t>Between two-four we</w:t>
                            </w:r>
                            <w:r>
                              <w:rPr>
                                <w:b/>
                                <w:sz w:val="24"/>
                                <w:szCs w:val="24"/>
                              </w:rPr>
                              <w:t>ek</w:t>
                            </w:r>
                            <w:r w:rsidR="005E74FA">
                              <w:rPr>
                                <w:b/>
                                <w:sz w:val="24"/>
                                <w:szCs w:val="24"/>
                              </w:rPr>
                              <w:t>s</w:t>
                            </w:r>
                            <w:r>
                              <w:rPr>
                                <w:b/>
                                <w:sz w:val="24"/>
                                <w:szCs w:val="24"/>
                              </w:rPr>
                              <w:t xml:space="preserve"> after Contact 3 (5 minutes)</w:t>
                            </w:r>
                          </w:p>
                          <w:p w14:paraId="5A9F2490" w14:textId="77777777" w:rsidR="006A5D94" w:rsidRPr="0016569E" w:rsidRDefault="006A5D94" w:rsidP="00DF21EF">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857F2" id="_x0000_s1046" type="#_x0000_t202" style="position:absolute;margin-left:3.75pt;margin-top:16.7pt;width:473.75pt;height: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">
                <v:textbox>
                  <w:txbxContent>
                    <w:p w14:paraId="650A63AF" w14:textId="1DA98040" w:rsidR="006A5D94" w:rsidRDefault="006A5D94" w:rsidP="00DF21EF">
                      <w:pPr>
                        <w:spacing w:after="0" w:line="240" w:lineRule="auto"/>
                        <w:jc w:val="center"/>
                        <w:rPr>
                          <w:b/>
                          <w:sz w:val="24"/>
                          <w:szCs w:val="24"/>
                        </w:rPr>
                      </w:pPr>
                      <w:r>
                        <w:rPr>
                          <w:b/>
                          <w:sz w:val="24"/>
                          <w:szCs w:val="24"/>
                        </w:rPr>
                        <w:t xml:space="preserve">Contact 4 – </w:t>
                      </w:r>
                      <w:r w:rsidR="005E74FA">
                        <w:rPr>
                          <w:b/>
                          <w:sz w:val="24"/>
                          <w:szCs w:val="24"/>
                        </w:rPr>
                        <w:t>Between two-four we</w:t>
                      </w:r>
                      <w:r>
                        <w:rPr>
                          <w:b/>
                          <w:sz w:val="24"/>
                          <w:szCs w:val="24"/>
                        </w:rPr>
                        <w:t>ek</w:t>
                      </w:r>
                      <w:r w:rsidR="005E74FA">
                        <w:rPr>
                          <w:b/>
                          <w:sz w:val="24"/>
                          <w:szCs w:val="24"/>
                        </w:rPr>
                        <w:t>s</w:t>
                      </w:r>
                      <w:r>
                        <w:rPr>
                          <w:b/>
                          <w:sz w:val="24"/>
                          <w:szCs w:val="24"/>
                        </w:rPr>
                        <w:t xml:space="preserve"> after Contact 3 (5 minutes)</w:t>
                      </w:r>
                    </w:p>
                    <w:p w14:paraId="5A9F2490" w14:textId="77777777" w:rsidR="006A5D94" w:rsidRPr="0016569E" w:rsidRDefault="006A5D94" w:rsidP="00DF21EF">
                      <w:pPr>
                        <w:jc w:val="center"/>
                        <w:rPr>
                          <w:b/>
                          <w:sz w:val="24"/>
                          <w:szCs w:val="24"/>
                        </w:rPr>
                      </w:pPr>
                    </w:p>
                  </w:txbxContent>
                </v:textbox>
              </v:shape>
            </w:pict>
          </mc:Fallback>
        </mc:AlternateContent>
      </w:r>
      <w:r w:rsidR="00026AF6">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43360FBE" wp14:editId="0275B23B">
                <wp:simplePos x="0" y="0"/>
                <wp:positionH relativeFrom="column">
                  <wp:posOffset>-374650</wp:posOffset>
                </wp:positionH>
                <wp:positionV relativeFrom="paragraph">
                  <wp:posOffset>207645</wp:posOffset>
                </wp:positionV>
                <wp:extent cx="431800" cy="1727200"/>
                <wp:effectExtent l="0" t="0" r="44450" b="25400"/>
                <wp:wrapNone/>
                <wp:docPr id="298" name="Curved Right Arrow 298"/>
                <wp:cNvGraphicFramePr/>
                <a:graphic xmlns:a="http://schemas.openxmlformats.org/drawingml/2006/main">
                  <a:graphicData uri="http://schemas.microsoft.com/office/word/2010/wordprocessingShape">
                    <wps:wsp>
                      <wps:cNvSpPr/>
                      <wps:spPr>
                        <a:xfrm>
                          <a:off x="0" y="0"/>
                          <a:ext cx="431800" cy="172720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5998" id="Curved Right Arrow 298" o:spid="_x0000_s1026" type="#_x0000_t102" style="position:absolute;margin-left:-29.5pt;margin-top:16.35pt;width:34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" adj="18900,20925,16200" fillcolor="#5b9bd5" strokecolor="#41719c" strokeweight="1pt"/>
            </w:pict>
          </mc:Fallback>
        </mc:AlternateContent>
      </w:r>
    </w:p>
    <w:p w14:paraId="1F461D24" w14:textId="7C1D15A5" w:rsidR="00F17473" w:rsidRDefault="00E57986"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644928" behindDoc="0" locked="0" layoutInCell="1" allowOverlap="1" wp14:anchorId="7E545ED6" wp14:editId="3987F2E4">
                <wp:simplePos x="0" y="0"/>
                <wp:positionH relativeFrom="column">
                  <wp:posOffset>3714750</wp:posOffset>
                </wp:positionH>
                <wp:positionV relativeFrom="paragraph">
                  <wp:posOffset>193676</wp:posOffset>
                </wp:positionV>
                <wp:extent cx="2349500" cy="971550"/>
                <wp:effectExtent l="0" t="0" r="1270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71550"/>
                        </a:xfrm>
                        <a:prstGeom prst="rect">
                          <a:avLst/>
                        </a:prstGeom>
                        <a:solidFill>
                          <a:srgbClr val="FFFFFF"/>
                        </a:solidFill>
                        <a:ln w="9525">
                          <a:solidFill>
                            <a:srgbClr val="000000"/>
                          </a:solidFill>
                          <a:miter lim="800000"/>
                          <a:headEnd/>
                          <a:tailEnd/>
                        </a:ln>
                      </wps:spPr>
                      <wps:txbx>
                        <w:txbxContent>
                          <w:p w14:paraId="4CDD5E77" w14:textId="4D5FAC58" w:rsidR="006A5D94" w:rsidRPr="00445157" w:rsidRDefault="006A5D94" w:rsidP="00445157">
                            <w:pPr>
                              <w:spacing w:after="0" w:line="240" w:lineRule="auto"/>
                              <w:rPr>
                                <w:b/>
                              </w:rPr>
                            </w:pPr>
                            <w:r w:rsidRPr="00BA43EC">
                              <w:rPr>
                                <w:b/>
                              </w:rPr>
                              <w:t>Materials required:</w:t>
                            </w:r>
                          </w:p>
                          <w:p w14:paraId="3EB058E6" w14:textId="557CDF32" w:rsidR="006A5D94" w:rsidRDefault="006A5D94" w:rsidP="00B81005">
                            <w:pPr>
                              <w:pStyle w:val="ListParagraph"/>
                              <w:numPr>
                                <w:ilvl w:val="0"/>
                                <w:numId w:val="5"/>
                              </w:numPr>
                              <w:spacing w:after="0" w:line="240" w:lineRule="auto"/>
                            </w:pPr>
                            <w:r>
                              <w:t>Preparing Dylos for re-installation (</w:t>
                            </w:r>
                            <w:r w:rsidRPr="00E57986">
                              <w:rPr>
                                <w:i/>
                              </w:rPr>
                              <w:t>information provided separately</w:t>
                            </w:r>
                            <w:r>
                              <w:t>)</w:t>
                            </w:r>
                          </w:p>
                          <w:p w14:paraId="637DC808" w14:textId="13D3C81A" w:rsidR="006A5D94" w:rsidRDefault="006A5D94" w:rsidP="00B81005">
                            <w:pPr>
                              <w:pStyle w:val="ListParagraph"/>
                              <w:numPr>
                                <w:ilvl w:val="0"/>
                                <w:numId w:val="5"/>
                              </w:numPr>
                              <w:spacing w:after="0" w:line="240" w:lineRule="auto"/>
                            </w:pPr>
                            <w:r>
                              <w:t>Dylos machine and extension</w:t>
                            </w:r>
                          </w:p>
                          <w:p w14:paraId="6B6FBBB6" w14:textId="507ABAB3" w:rsidR="006A5D94" w:rsidRDefault="006A5D94" w:rsidP="00B62BAE">
                            <w:pPr>
                              <w:spacing w:after="0" w:line="240" w:lineRule="auto"/>
                              <w:ind w:left="360"/>
                            </w:pPr>
                          </w:p>
                          <w:p w14:paraId="38812908" w14:textId="77777777" w:rsidR="006A5D94" w:rsidRDefault="006A5D94" w:rsidP="0044515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5ED6" id="_x0000_s1047" type="#_x0000_t202" style="position:absolute;margin-left:292.5pt;margin-top:15.25pt;width:185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AdJwIAAE4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">
                <v:textbox>
                  <w:txbxContent>
                    <w:p w14:paraId="4CDD5E77" w14:textId="4D5FAC58" w:rsidR="006A5D94" w:rsidRPr="00445157" w:rsidRDefault="006A5D94" w:rsidP="00445157">
                      <w:pPr>
                        <w:spacing w:after="0" w:line="240" w:lineRule="auto"/>
                        <w:rPr>
                          <w:b/>
                        </w:rPr>
                      </w:pPr>
                      <w:r w:rsidRPr="00BA43EC">
                        <w:rPr>
                          <w:b/>
                        </w:rPr>
                        <w:t>Materials required:</w:t>
                      </w:r>
                    </w:p>
                    <w:p w14:paraId="3EB058E6" w14:textId="557CDF32" w:rsidR="006A5D94" w:rsidRDefault="006A5D94" w:rsidP="00B81005">
                      <w:pPr>
                        <w:pStyle w:val="ListParagraph"/>
                        <w:numPr>
                          <w:ilvl w:val="0"/>
                          <w:numId w:val="5"/>
                        </w:numPr>
                        <w:spacing w:after="0" w:line="240" w:lineRule="auto"/>
                      </w:pPr>
                      <w:r>
                        <w:t>Preparing Dylos for re-installation (</w:t>
                      </w:r>
                      <w:r w:rsidRPr="00E57986">
                        <w:rPr>
                          <w:i/>
                        </w:rPr>
                        <w:t>information provided separately</w:t>
                      </w:r>
                      <w:r>
                        <w:t>)</w:t>
                      </w:r>
                    </w:p>
                    <w:p w14:paraId="637DC808" w14:textId="13D3C81A" w:rsidR="006A5D94" w:rsidRDefault="006A5D94" w:rsidP="00B81005">
                      <w:pPr>
                        <w:pStyle w:val="ListParagraph"/>
                        <w:numPr>
                          <w:ilvl w:val="0"/>
                          <w:numId w:val="5"/>
                        </w:numPr>
                        <w:spacing w:after="0" w:line="240" w:lineRule="auto"/>
                      </w:pPr>
                      <w:r>
                        <w:t>Dylos machine and extension</w:t>
                      </w:r>
                    </w:p>
                    <w:p w14:paraId="6B6FBBB6" w14:textId="507ABAB3" w:rsidR="006A5D94" w:rsidRDefault="006A5D94" w:rsidP="00B62BAE">
                      <w:pPr>
                        <w:spacing w:after="0" w:line="240" w:lineRule="auto"/>
                        <w:ind w:left="360"/>
                      </w:pPr>
                    </w:p>
                    <w:p w14:paraId="38812908" w14:textId="77777777" w:rsidR="006A5D94" w:rsidRDefault="006A5D94" w:rsidP="00445157">
                      <w:pPr>
                        <w:spacing w:after="0" w:line="240" w:lineRule="auto"/>
                      </w:pPr>
                    </w:p>
                  </w:txbxContent>
                </v:textbox>
              </v:shape>
            </w:pict>
          </mc:Fallback>
        </mc:AlternateContent>
      </w:r>
      <w:r w:rsidR="00F955E0" w:rsidRPr="00BA43EC">
        <w:rPr>
          <w:rFonts w:ascii="Calibri" w:eastAsia="Calibri" w:hAnsi="Calibri" w:cs="Times New Roman"/>
          <w:noProof/>
          <w:lang w:eastAsia="en-GB"/>
        </w:rPr>
        <mc:AlternateContent>
          <mc:Choice Requires="wps">
            <w:drawing>
              <wp:anchor distT="45720" distB="45720" distL="114300" distR="114300" simplePos="0" relativeHeight="251633664" behindDoc="0" locked="0" layoutInCell="1" allowOverlap="1" wp14:anchorId="21451BB3" wp14:editId="63E44064">
                <wp:simplePos x="0" y="0"/>
                <wp:positionH relativeFrom="column">
                  <wp:posOffset>60325</wp:posOffset>
                </wp:positionH>
                <wp:positionV relativeFrom="paragraph">
                  <wp:posOffset>193675</wp:posOffset>
                </wp:positionV>
                <wp:extent cx="3657600" cy="809625"/>
                <wp:effectExtent l="0" t="0" r="19050"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9625"/>
                        </a:xfrm>
                        <a:prstGeom prst="rect">
                          <a:avLst/>
                        </a:prstGeom>
                        <a:solidFill>
                          <a:srgbClr val="FFFFFF"/>
                        </a:solidFill>
                        <a:ln w="9525">
                          <a:solidFill>
                            <a:srgbClr val="000000"/>
                          </a:solidFill>
                          <a:miter lim="800000"/>
                          <a:headEnd/>
                          <a:tailEnd/>
                        </a:ln>
                      </wps:spPr>
                      <wps:txbx>
                        <w:txbxContent>
                          <w:p w14:paraId="537DDC83" w14:textId="32C67BF9" w:rsidR="006A5D94" w:rsidRPr="00BA43EC" w:rsidRDefault="006A5D94" w:rsidP="00B81005">
                            <w:pPr>
                              <w:pStyle w:val="ListParagraph"/>
                              <w:numPr>
                                <w:ilvl w:val="0"/>
                                <w:numId w:val="7"/>
                              </w:numPr>
                              <w:spacing w:after="0" w:line="240" w:lineRule="auto"/>
                            </w:pPr>
                            <w:r>
                              <w:t>Provide parent with Dylos machine</w:t>
                            </w:r>
                            <w:r w:rsidR="00610E21">
                              <w:t xml:space="preserve"> to take home and install for 5 days</w:t>
                            </w:r>
                          </w:p>
                          <w:p w14:paraId="1E816B7A" w14:textId="7C98EC6E" w:rsidR="006A5D94" w:rsidRDefault="006A5D94" w:rsidP="0041584E">
                            <w:pPr>
                              <w:jc w:val="center"/>
                              <w:rPr>
                                <w:b/>
                                <w:sz w:val="24"/>
                                <w:szCs w:val="24"/>
                              </w:rPr>
                            </w:pPr>
                          </w:p>
                          <w:p w14:paraId="11B33804" w14:textId="77777777" w:rsidR="006A5D94" w:rsidRDefault="006A5D94" w:rsidP="0041584E">
                            <w:pPr>
                              <w:jc w:val="center"/>
                              <w:rPr>
                                <w:b/>
                                <w:sz w:val="24"/>
                                <w:szCs w:val="24"/>
                              </w:rPr>
                            </w:pPr>
                          </w:p>
                          <w:p w14:paraId="6604F1A6" w14:textId="77777777" w:rsidR="006A5D94" w:rsidRDefault="006A5D94" w:rsidP="00415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1BB3" id="_x0000_s1048" type="#_x0000_t202" style="position:absolute;margin-left:4.75pt;margin-top:15.25pt;width:4in;height:63.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">
                <v:textbox>
                  <w:txbxContent>
                    <w:p w14:paraId="537DDC83" w14:textId="32C67BF9" w:rsidR="006A5D94" w:rsidRPr="00BA43EC" w:rsidRDefault="006A5D94" w:rsidP="00B81005">
                      <w:pPr>
                        <w:pStyle w:val="ListParagraph"/>
                        <w:numPr>
                          <w:ilvl w:val="0"/>
                          <w:numId w:val="7"/>
                        </w:numPr>
                        <w:spacing w:after="0" w:line="240" w:lineRule="auto"/>
                      </w:pPr>
                      <w:r>
                        <w:t>Provide parent with Dylos machine</w:t>
                      </w:r>
                      <w:r w:rsidR="00610E21">
                        <w:t xml:space="preserve"> to take home and install for 5 days</w:t>
                      </w:r>
                    </w:p>
                    <w:p w14:paraId="1E816B7A" w14:textId="7C98EC6E" w:rsidR="006A5D94" w:rsidRDefault="006A5D94" w:rsidP="0041584E">
                      <w:pPr>
                        <w:jc w:val="center"/>
                        <w:rPr>
                          <w:b/>
                          <w:sz w:val="24"/>
                          <w:szCs w:val="24"/>
                        </w:rPr>
                      </w:pPr>
                    </w:p>
                    <w:p w14:paraId="11B33804" w14:textId="77777777" w:rsidR="006A5D94" w:rsidRDefault="006A5D94" w:rsidP="0041584E">
                      <w:pPr>
                        <w:jc w:val="center"/>
                        <w:rPr>
                          <w:b/>
                          <w:sz w:val="24"/>
                          <w:szCs w:val="24"/>
                        </w:rPr>
                      </w:pPr>
                    </w:p>
                    <w:p w14:paraId="6604F1A6" w14:textId="77777777" w:rsidR="006A5D94" w:rsidRDefault="006A5D94" w:rsidP="0041584E"/>
                  </w:txbxContent>
                </v:textbox>
                <w10:wrap type="square"/>
              </v:shape>
            </w:pict>
          </mc:Fallback>
        </mc:AlternateContent>
      </w:r>
    </w:p>
    <w:p w14:paraId="1949AD41" w14:textId="1AE303F0" w:rsidR="00F17473" w:rsidRDefault="00F17473" w:rsidP="0016569E">
      <w:pPr>
        <w:spacing w:after="200" w:line="276" w:lineRule="auto"/>
        <w:rPr>
          <w:rFonts w:ascii="Calibri" w:eastAsia="Calibri" w:hAnsi="Calibri" w:cs="Times New Roman"/>
        </w:rPr>
      </w:pPr>
    </w:p>
    <w:p w14:paraId="3FCF7521" w14:textId="51F19012" w:rsidR="00F17473" w:rsidRDefault="00F17473" w:rsidP="0016569E">
      <w:pPr>
        <w:spacing w:after="200" w:line="276" w:lineRule="auto"/>
        <w:rPr>
          <w:rFonts w:ascii="Calibri" w:eastAsia="Calibri" w:hAnsi="Calibri" w:cs="Times New Roman"/>
        </w:rPr>
      </w:pPr>
    </w:p>
    <w:p w14:paraId="242B9117" w14:textId="298B76D4" w:rsidR="00F17473" w:rsidRDefault="00610E21" w:rsidP="0016569E">
      <w:pPr>
        <w:spacing w:after="200" w:line="276" w:lineRule="auto"/>
        <w:rPr>
          <w:rFonts w:ascii="Calibri" w:eastAsia="Calibri" w:hAnsi="Calibri" w:cs="Times New Roman"/>
        </w:rPr>
      </w:pPr>
      <w:r w:rsidRPr="0016569E">
        <w:rPr>
          <w:rFonts w:ascii="Calibri" w:eastAsia="Calibri" w:hAnsi="Calibri" w:cs="Times New Roman"/>
          <w:noProof/>
          <w:lang w:eastAsia="en-GB"/>
        </w:rPr>
        <mc:AlternateContent>
          <mc:Choice Requires="wps">
            <w:drawing>
              <wp:anchor distT="0" distB="0" distL="114300" distR="114300" simplePos="0" relativeHeight="251649024" behindDoc="0" locked="0" layoutInCell="1" allowOverlap="1" wp14:anchorId="53EE6B90" wp14:editId="09477AF7">
                <wp:simplePos x="0" y="0"/>
                <wp:positionH relativeFrom="column">
                  <wp:posOffset>60325</wp:posOffset>
                </wp:positionH>
                <wp:positionV relativeFrom="paragraph">
                  <wp:posOffset>300990</wp:posOffset>
                </wp:positionV>
                <wp:extent cx="6007100" cy="304800"/>
                <wp:effectExtent l="0" t="0" r="1270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04800"/>
                        </a:xfrm>
                        <a:prstGeom prst="rect">
                          <a:avLst/>
                        </a:prstGeom>
                        <a:solidFill>
                          <a:srgbClr val="FFFFFF"/>
                        </a:solidFill>
                        <a:ln w="9525">
                          <a:solidFill>
                            <a:srgbClr val="000000"/>
                          </a:solidFill>
                          <a:miter lim="800000"/>
                          <a:headEnd/>
                          <a:tailEnd/>
                        </a:ln>
                      </wps:spPr>
                      <wps:txbx>
                        <w:txbxContent>
                          <w:p w14:paraId="295AE416" w14:textId="694A9751" w:rsidR="006A5D94" w:rsidRDefault="00610E21" w:rsidP="00445157">
                            <w:pPr>
                              <w:spacing w:after="0" w:line="240" w:lineRule="auto"/>
                              <w:jc w:val="center"/>
                              <w:rPr>
                                <w:b/>
                                <w:sz w:val="24"/>
                                <w:szCs w:val="24"/>
                              </w:rPr>
                            </w:pPr>
                            <w:r>
                              <w:rPr>
                                <w:b/>
                                <w:sz w:val="24"/>
                                <w:szCs w:val="24"/>
                              </w:rPr>
                              <w:t xml:space="preserve">Contact 5 – </w:t>
                            </w:r>
                            <w:r w:rsidR="005E74FA">
                              <w:rPr>
                                <w:b/>
                                <w:sz w:val="24"/>
                                <w:szCs w:val="24"/>
                              </w:rPr>
                              <w:t xml:space="preserve">Approx. </w:t>
                            </w:r>
                            <w:r>
                              <w:rPr>
                                <w:b/>
                                <w:sz w:val="24"/>
                                <w:szCs w:val="24"/>
                              </w:rPr>
                              <w:t>6</w:t>
                            </w:r>
                            <w:r w:rsidR="006A5D94">
                              <w:rPr>
                                <w:b/>
                                <w:sz w:val="24"/>
                                <w:szCs w:val="24"/>
                              </w:rPr>
                              <w:t xml:space="preserve"> days later (20 minutes, or can be split into two sessions)</w:t>
                            </w:r>
                          </w:p>
                          <w:p w14:paraId="1EECDEC9" w14:textId="77777777" w:rsidR="006A5D94" w:rsidRPr="0016569E" w:rsidRDefault="006A5D94" w:rsidP="00445157">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E6B90" id="_x0000_s1049" type="#_x0000_t202" style="position:absolute;margin-left:4.75pt;margin-top:23.7pt;width:473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7JwIAAE4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">
                <v:textbox>
                  <w:txbxContent>
                    <w:p w14:paraId="295AE416" w14:textId="694A9751" w:rsidR="006A5D94" w:rsidRDefault="00610E21" w:rsidP="00445157">
                      <w:pPr>
                        <w:spacing w:after="0" w:line="240" w:lineRule="auto"/>
                        <w:jc w:val="center"/>
                        <w:rPr>
                          <w:b/>
                          <w:sz w:val="24"/>
                          <w:szCs w:val="24"/>
                        </w:rPr>
                      </w:pPr>
                      <w:r>
                        <w:rPr>
                          <w:b/>
                          <w:sz w:val="24"/>
                          <w:szCs w:val="24"/>
                        </w:rPr>
                        <w:t xml:space="preserve">Contact 5 – </w:t>
                      </w:r>
                      <w:r w:rsidR="005E74FA">
                        <w:rPr>
                          <w:b/>
                          <w:sz w:val="24"/>
                          <w:szCs w:val="24"/>
                        </w:rPr>
                        <w:t xml:space="preserve">Approx. </w:t>
                      </w:r>
                      <w:r>
                        <w:rPr>
                          <w:b/>
                          <w:sz w:val="24"/>
                          <w:szCs w:val="24"/>
                        </w:rPr>
                        <w:t>6</w:t>
                      </w:r>
                      <w:r w:rsidR="006A5D94">
                        <w:rPr>
                          <w:b/>
                          <w:sz w:val="24"/>
                          <w:szCs w:val="24"/>
                        </w:rPr>
                        <w:t xml:space="preserve"> days later (20 minutes, or can be split into two sessions)</w:t>
                      </w:r>
                    </w:p>
                    <w:p w14:paraId="1EECDEC9" w14:textId="77777777" w:rsidR="006A5D94" w:rsidRPr="0016569E" w:rsidRDefault="006A5D94" w:rsidP="00445157">
                      <w:pPr>
                        <w:jc w:val="center"/>
                        <w:rPr>
                          <w:b/>
                          <w:sz w:val="24"/>
                          <w:szCs w:val="24"/>
                        </w:rPr>
                      </w:pPr>
                    </w:p>
                  </w:txbxContent>
                </v:textbox>
              </v:shape>
            </w:pict>
          </mc:Fallback>
        </mc:AlternateContent>
      </w:r>
    </w:p>
    <w:p w14:paraId="1A22497F" w14:textId="57421BCC" w:rsidR="00F17473" w:rsidRDefault="00610E21" w:rsidP="0016569E">
      <w:pPr>
        <w:spacing w:after="200" w:line="276" w:lineRule="auto"/>
        <w:rPr>
          <w:rFonts w:ascii="Calibri" w:eastAsia="Calibri" w:hAnsi="Calibri" w:cs="Times New Roman"/>
        </w:rPr>
      </w:pPr>
      <w:r w:rsidRPr="00153A56">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1E2CE6E2" wp14:editId="73C06FB8">
                <wp:simplePos x="0" y="0"/>
                <wp:positionH relativeFrom="column">
                  <wp:posOffset>47625</wp:posOffset>
                </wp:positionH>
                <wp:positionV relativeFrom="paragraph">
                  <wp:posOffset>282575</wp:posOffset>
                </wp:positionV>
                <wp:extent cx="3676650" cy="2667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66700"/>
                        </a:xfrm>
                        <a:prstGeom prst="rect">
                          <a:avLst/>
                        </a:prstGeom>
                        <a:solidFill>
                          <a:srgbClr val="5B9BD5">
                            <a:lumMod val="20000"/>
                            <a:lumOff val="80000"/>
                          </a:srgbClr>
                        </a:solidFill>
                        <a:ln w="9525">
                          <a:solidFill>
                            <a:srgbClr val="000000"/>
                          </a:solidFill>
                          <a:miter lim="800000"/>
                          <a:headEnd/>
                          <a:tailEnd/>
                        </a:ln>
                      </wps:spPr>
                      <wps:txbx>
                        <w:txbxContent>
                          <w:p w14:paraId="1AB48286" w14:textId="18689794" w:rsidR="006A5D94" w:rsidRPr="00F17473" w:rsidRDefault="006A5D94" w:rsidP="00153A56">
                            <w:pPr>
                              <w:shd w:val="clear" w:color="auto" w:fill="DEEAF6" w:themeFill="accent1" w:themeFillTint="33"/>
                              <w:spacing w:after="0" w:line="240" w:lineRule="auto"/>
                              <w:jc w:val="center"/>
                              <w:rPr>
                                <w:b/>
                              </w:rPr>
                            </w:pPr>
                            <w:r>
                              <w:rPr>
                                <w:b/>
                              </w:rPr>
                              <w:t xml:space="preserve">Refer back to </w:t>
                            </w:r>
                            <w:r w:rsidRPr="00F17473">
                              <w:rPr>
                                <w:b/>
                              </w:rPr>
                              <w:t xml:space="preserve">Module 2 </w:t>
                            </w:r>
                            <w:r>
                              <w:rPr>
                                <w:b/>
                              </w:rPr>
                              <w:t>–</w:t>
                            </w:r>
                            <w:r w:rsidRPr="00F17473">
                              <w:rPr>
                                <w:b/>
                              </w:rPr>
                              <w:t xml:space="preserve"> Feedback</w:t>
                            </w:r>
                            <w:r>
                              <w:rPr>
                                <w:b/>
                              </w:rPr>
                              <w:t xml:space="preserve"> and Review Progress</w:t>
                            </w:r>
                          </w:p>
                          <w:p w14:paraId="1A001FE8" w14:textId="77777777" w:rsidR="006A5D94" w:rsidRPr="0016569E" w:rsidRDefault="006A5D94" w:rsidP="00153A56">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E6E2" id="_x0000_s1050" type="#_x0000_t202" style="position:absolute;margin-left:3.75pt;margin-top:22.25pt;width:289.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" fillcolor="#deebf7">
                <v:textbox>
                  <w:txbxContent>
                    <w:p w14:paraId="1AB48286" w14:textId="18689794" w:rsidR="006A5D94" w:rsidRPr="00F17473" w:rsidRDefault="006A5D94" w:rsidP="00153A56">
                      <w:pPr>
                        <w:shd w:val="clear" w:color="auto" w:fill="DEEAF6" w:themeFill="accent1" w:themeFillTint="33"/>
                        <w:spacing w:after="0" w:line="240" w:lineRule="auto"/>
                        <w:jc w:val="center"/>
                        <w:rPr>
                          <w:b/>
                        </w:rPr>
                      </w:pPr>
                      <w:r>
                        <w:rPr>
                          <w:b/>
                        </w:rPr>
                        <w:t xml:space="preserve">Refer back to </w:t>
                      </w:r>
                      <w:r w:rsidRPr="00F17473">
                        <w:rPr>
                          <w:b/>
                        </w:rPr>
                        <w:t xml:space="preserve">Module 2 </w:t>
                      </w:r>
                      <w:r>
                        <w:rPr>
                          <w:b/>
                        </w:rPr>
                        <w:t>–</w:t>
                      </w:r>
                      <w:r w:rsidRPr="00F17473">
                        <w:rPr>
                          <w:b/>
                        </w:rPr>
                        <w:t xml:space="preserve"> Feedback</w:t>
                      </w:r>
                      <w:r>
                        <w:rPr>
                          <w:b/>
                        </w:rPr>
                        <w:t xml:space="preserve"> and Review Progress</w:t>
                      </w:r>
                    </w:p>
                    <w:p w14:paraId="1A001FE8" w14:textId="77777777" w:rsidR="006A5D94" w:rsidRPr="0016569E" w:rsidRDefault="006A5D94" w:rsidP="00153A56">
                      <w:pPr>
                        <w:jc w:val="center"/>
                        <w:rPr>
                          <w:b/>
                          <w:sz w:val="24"/>
                          <w:szCs w:val="24"/>
                        </w:rPr>
                      </w:pPr>
                    </w:p>
                  </w:txbxContent>
                </v:textbox>
              </v:shape>
            </w:pict>
          </mc:Fallback>
        </mc:AlternateContent>
      </w:r>
      <w:r w:rsidR="00026AF6" w:rsidRPr="00DE4CF3">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295C5DFF" wp14:editId="7181B34D">
                <wp:simplePos x="0" y="0"/>
                <wp:positionH relativeFrom="column">
                  <wp:posOffset>3719830</wp:posOffset>
                </wp:positionH>
                <wp:positionV relativeFrom="paragraph">
                  <wp:posOffset>281940</wp:posOffset>
                </wp:positionV>
                <wp:extent cx="2344420" cy="1495425"/>
                <wp:effectExtent l="0" t="0" r="1778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495425"/>
                        </a:xfrm>
                        <a:prstGeom prst="rect">
                          <a:avLst/>
                        </a:prstGeom>
                        <a:solidFill>
                          <a:srgbClr val="FFFFFF"/>
                        </a:solidFill>
                        <a:ln w="9525">
                          <a:solidFill>
                            <a:srgbClr val="000000"/>
                          </a:solidFill>
                          <a:miter lim="800000"/>
                          <a:headEnd/>
                          <a:tailEnd/>
                        </a:ln>
                      </wps:spPr>
                      <wps:txbx>
                        <w:txbxContent>
                          <w:p w14:paraId="5EDFF109" w14:textId="77777777" w:rsidR="006A5D94" w:rsidRPr="00F17473" w:rsidRDefault="006A5D94" w:rsidP="00DE4CF3">
                            <w:pPr>
                              <w:spacing w:after="0" w:line="240" w:lineRule="auto"/>
                              <w:rPr>
                                <w:b/>
                              </w:rPr>
                            </w:pPr>
                            <w:r w:rsidRPr="00F17473">
                              <w:rPr>
                                <w:b/>
                              </w:rPr>
                              <w:t>Materials required:</w:t>
                            </w:r>
                          </w:p>
                          <w:p w14:paraId="502EDA7C" w14:textId="58B0CE30" w:rsidR="006A5D94" w:rsidRPr="00E57986" w:rsidRDefault="006A5D94" w:rsidP="00B81005">
                            <w:pPr>
                              <w:pStyle w:val="ListParagraph"/>
                              <w:numPr>
                                <w:ilvl w:val="0"/>
                                <w:numId w:val="5"/>
                              </w:numPr>
                              <w:spacing w:after="0" w:line="240" w:lineRule="auto"/>
                              <w:rPr>
                                <w:i/>
                              </w:rPr>
                            </w:pPr>
                            <w:r>
                              <w:t>Dylos software (</w:t>
                            </w:r>
                            <w:r w:rsidRPr="00E57986">
                              <w:rPr>
                                <w:i/>
                              </w:rPr>
                              <w:t>provided separately)</w:t>
                            </w:r>
                          </w:p>
                          <w:p w14:paraId="30809653" w14:textId="476DA452" w:rsidR="006A5D94" w:rsidRPr="00E57986" w:rsidRDefault="006A5D94" w:rsidP="00B81005">
                            <w:pPr>
                              <w:pStyle w:val="ListParagraph"/>
                              <w:numPr>
                                <w:ilvl w:val="0"/>
                                <w:numId w:val="5"/>
                              </w:numPr>
                              <w:spacing w:after="0" w:line="240" w:lineRule="auto"/>
                              <w:rPr>
                                <w:i/>
                              </w:rPr>
                            </w:pPr>
                            <w:r>
                              <w:t>Download instructions (</w:t>
                            </w:r>
                            <w:r w:rsidRPr="00E57986">
                              <w:rPr>
                                <w:i/>
                              </w:rPr>
                              <w:t>provided separately)</w:t>
                            </w:r>
                          </w:p>
                          <w:p w14:paraId="5013A85F" w14:textId="1248C6B0" w:rsidR="006A5D94" w:rsidRDefault="006A5D94" w:rsidP="00B81005">
                            <w:pPr>
                              <w:pStyle w:val="ListParagraph"/>
                              <w:numPr>
                                <w:ilvl w:val="0"/>
                                <w:numId w:val="5"/>
                              </w:numPr>
                              <w:spacing w:after="0" w:line="240" w:lineRule="auto"/>
                            </w:pPr>
                            <w:r>
                              <w:t>Personalised feedback data</w:t>
                            </w:r>
                          </w:p>
                          <w:p w14:paraId="1E9E8059" w14:textId="4820C206" w:rsidR="006A5D94" w:rsidRDefault="006A5D94" w:rsidP="00B81005">
                            <w:pPr>
                              <w:pStyle w:val="ListParagraph"/>
                              <w:numPr>
                                <w:ilvl w:val="0"/>
                                <w:numId w:val="5"/>
                              </w:numPr>
                              <w:spacing w:after="0" w:line="240" w:lineRule="auto"/>
                            </w:pPr>
                            <w:r>
                              <w:t xml:space="preserve">Personalised comparison data </w:t>
                            </w:r>
                          </w:p>
                          <w:p w14:paraId="7F9A970F" w14:textId="440A7279" w:rsidR="006A5D94" w:rsidRDefault="006A5D94" w:rsidP="00B81005">
                            <w:pPr>
                              <w:pStyle w:val="ListParagraph"/>
                              <w:numPr>
                                <w:ilvl w:val="0"/>
                                <w:numId w:val="5"/>
                              </w:numPr>
                              <w:spacing w:after="0" w:line="240" w:lineRule="auto"/>
                            </w:pPr>
                            <w:r>
                              <w:t>AFRESH Handouts 4 and 5</w:t>
                            </w:r>
                          </w:p>
                          <w:p w14:paraId="00478B5A" w14:textId="7496CDC6" w:rsidR="006A5D94" w:rsidRDefault="006A5D94" w:rsidP="00DE4CF3">
                            <w:pPr>
                              <w:pStyle w:val="ListParagraph"/>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C5DFF" id="_x0000_s1051" type="#_x0000_t202" style="position:absolute;margin-left:292.9pt;margin-top:22.2pt;width:184.6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">
                <v:textbox>
                  <w:txbxContent>
                    <w:p w14:paraId="5EDFF109" w14:textId="77777777" w:rsidR="006A5D94" w:rsidRPr="00F17473" w:rsidRDefault="006A5D94" w:rsidP="00DE4CF3">
                      <w:pPr>
                        <w:spacing w:after="0" w:line="240" w:lineRule="auto"/>
                        <w:rPr>
                          <w:b/>
                        </w:rPr>
                      </w:pPr>
                      <w:r w:rsidRPr="00F17473">
                        <w:rPr>
                          <w:b/>
                        </w:rPr>
                        <w:t>Materials required:</w:t>
                      </w:r>
                    </w:p>
                    <w:p w14:paraId="502EDA7C" w14:textId="58B0CE30" w:rsidR="006A5D94" w:rsidRPr="00E57986" w:rsidRDefault="006A5D94" w:rsidP="00B81005">
                      <w:pPr>
                        <w:pStyle w:val="ListParagraph"/>
                        <w:numPr>
                          <w:ilvl w:val="0"/>
                          <w:numId w:val="5"/>
                        </w:numPr>
                        <w:spacing w:after="0" w:line="240" w:lineRule="auto"/>
                        <w:rPr>
                          <w:i/>
                        </w:rPr>
                      </w:pPr>
                      <w:r>
                        <w:t>Dylos software (</w:t>
                      </w:r>
                      <w:r w:rsidRPr="00E57986">
                        <w:rPr>
                          <w:i/>
                        </w:rPr>
                        <w:t>provided separately)</w:t>
                      </w:r>
                    </w:p>
                    <w:p w14:paraId="30809653" w14:textId="476DA452" w:rsidR="006A5D94" w:rsidRPr="00E57986" w:rsidRDefault="006A5D94" w:rsidP="00B81005">
                      <w:pPr>
                        <w:pStyle w:val="ListParagraph"/>
                        <w:numPr>
                          <w:ilvl w:val="0"/>
                          <w:numId w:val="5"/>
                        </w:numPr>
                        <w:spacing w:after="0" w:line="240" w:lineRule="auto"/>
                        <w:rPr>
                          <w:i/>
                        </w:rPr>
                      </w:pPr>
                      <w:r>
                        <w:t>Download instructions (</w:t>
                      </w:r>
                      <w:r w:rsidRPr="00E57986">
                        <w:rPr>
                          <w:i/>
                        </w:rPr>
                        <w:t>provided separately)</w:t>
                      </w:r>
                    </w:p>
                    <w:p w14:paraId="5013A85F" w14:textId="1248C6B0" w:rsidR="006A5D94" w:rsidRDefault="006A5D94" w:rsidP="00B81005">
                      <w:pPr>
                        <w:pStyle w:val="ListParagraph"/>
                        <w:numPr>
                          <w:ilvl w:val="0"/>
                          <w:numId w:val="5"/>
                        </w:numPr>
                        <w:spacing w:after="0" w:line="240" w:lineRule="auto"/>
                      </w:pPr>
                      <w:r>
                        <w:t>Personalised feedback data</w:t>
                      </w:r>
                    </w:p>
                    <w:p w14:paraId="1E9E8059" w14:textId="4820C206" w:rsidR="006A5D94" w:rsidRDefault="006A5D94" w:rsidP="00B81005">
                      <w:pPr>
                        <w:pStyle w:val="ListParagraph"/>
                        <w:numPr>
                          <w:ilvl w:val="0"/>
                          <w:numId w:val="5"/>
                        </w:numPr>
                        <w:spacing w:after="0" w:line="240" w:lineRule="auto"/>
                      </w:pPr>
                      <w:r>
                        <w:t xml:space="preserve">Personalised comparison data </w:t>
                      </w:r>
                    </w:p>
                    <w:p w14:paraId="7F9A970F" w14:textId="440A7279" w:rsidR="006A5D94" w:rsidRDefault="006A5D94" w:rsidP="00B81005">
                      <w:pPr>
                        <w:pStyle w:val="ListParagraph"/>
                        <w:numPr>
                          <w:ilvl w:val="0"/>
                          <w:numId w:val="5"/>
                        </w:numPr>
                        <w:spacing w:after="0" w:line="240" w:lineRule="auto"/>
                      </w:pPr>
                      <w:r>
                        <w:t>AFRESH Handouts 4 and 5</w:t>
                      </w:r>
                    </w:p>
                    <w:p w14:paraId="00478B5A" w14:textId="7496CDC6" w:rsidR="006A5D94" w:rsidRDefault="006A5D94" w:rsidP="00DE4CF3">
                      <w:pPr>
                        <w:pStyle w:val="ListParagraph"/>
                        <w:spacing w:after="0" w:line="240" w:lineRule="auto"/>
                      </w:pPr>
                    </w:p>
                  </w:txbxContent>
                </v:textbox>
              </v:shape>
            </w:pict>
          </mc:Fallback>
        </mc:AlternateContent>
      </w:r>
    </w:p>
    <w:p w14:paraId="7668E246" w14:textId="0E89F934" w:rsidR="00F17473" w:rsidRDefault="00026AF6" w:rsidP="0016569E">
      <w:pPr>
        <w:spacing w:after="200" w:line="276" w:lineRule="auto"/>
        <w:rPr>
          <w:rFonts w:ascii="Calibri" w:eastAsia="Calibri" w:hAnsi="Calibri" w:cs="Times New Roman"/>
        </w:rPr>
      </w:pPr>
      <w:r w:rsidRPr="00DE4CF3">
        <w:rPr>
          <w:rFonts w:ascii="Calibri" w:eastAsia="Calibri" w:hAnsi="Calibri" w:cs="Times New Roman"/>
          <w:noProof/>
          <w:lang w:eastAsia="en-GB"/>
        </w:rPr>
        <mc:AlternateContent>
          <mc:Choice Requires="wps">
            <w:drawing>
              <wp:anchor distT="45720" distB="45720" distL="114300" distR="114300" simplePos="0" relativeHeight="251666432" behindDoc="0" locked="0" layoutInCell="1" allowOverlap="1" wp14:anchorId="48388DBA" wp14:editId="5E812AE4">
                <wp:simplePos x="0" y="0"/>
                <wp:positionH relativeFrom="column">
                  <wp:posOffset>47625</wp:posOffset>
                </wp:positionH>
                <wp:positionV relativeFrom="paragraph">
                  <wp:posOffset>226060</wp:posOffset>
                </wp:positionV>
                <wp:extent cx="3676650" cy="1612900"/>
                <wp:effectExtent l="0" t="0" r="19050" b="2540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612900"/>
                        </a:xfrm>
                        <a:prstGeom prst="rect">
                          <a:avLst/>
                        </a:prstGeom>
                        <a:solidFill>
                          <a:srgbClr val="FFFFFF"/>
                        </a:solidFill>
                        <a:ln w="9525">
                          <a:solidFill>
                            <a:srgbClr val="000000"/>
                          </a:solidFill>
                          <a:miter lim="800000"/>
                          <a:headEnd/>
                          <a:tailEnd/>
                        </a:ln>
                      </wps:spPr>
                      <wps:txbx>
                        <w:txbxContent>
                          <w:p w14:paraId="34631DD8" w14:textId="77777777" w:rsidR="006A5D94" w:rsidRDefault="006A5D94" w:rsidP="00B81005">
                            <w:pPr>
                              <w:pStyle w:val="ListParagraph"/>
                              <w:numPr>
                                <w:ilvl w:val="0"/>
                                <w:numId w:val="7"/>
                              </w:numPr>
                              <w:spacing w:after="0" w:line="240" w:lineRule="auto"/>
                            </w:pPr>
                            <w:r>
                              <w:t xml:space="preserve">Mother returns Dylos machine </w:t>
                            </w:r>
                          </w:p>
                          <w:p w14:paraId="597CA416" w14:textId="77777777" w:rsidR="006A5D94" w:rsidRDefault="006A5D94" w:rsidP="00DE4CF3">
                            <w:pPr>
                              <w:pStyle w:val="ListParagraph"/>
                              <w:spacing w:after="0" w:line="240" w:lineRule="auto"/>
                            </w:pPr>
                            <w:r>
                              <w:t>(OR staff member collects it from mother’s home)</w:t>
                            </w:r>
                          </w:p>
                          <w:p w14:paraId="1DAFB7D0" w14:textId="77777777" w:rsidR="006A5D94" w:rsidRDefault="006A5D94" w:rsidP="00B81005">
                            <w:pPr>
                              <w:pStyle w:val="ListParagraph"/>
                              <w:numPr>
                                <w:ilvl w:val="0"/>
                                <w:numId w:val="7"/>
                              </w:numPr>
                              <w:spacing w:after="0" w:line="240" w:lineRule="auto"/>
                            </w:pPr>
                            <w:r>
                              <w:t xml:space="preserve">Staff member downloads feedback </w:t>
                            </w:r>
                          </w:p>
                          <w:p w14:paraId="792B558A" w14:textId="77777777" w:rsidR="006A5D94" w:rsidRDefault="006A5D94" w:rsidP="00DE4CF3">
                            <w:pPr>
                              <w:pStyle w:val="ListParagraph"/>
                              <w:spacing w:after="0" w:line="240" w:lineRule="auto"/>
                            </w:pPr>
                            <w:r>
                              <w:t xml:space="preserve">(OR downloads within the next 3 days) </w:t>
                            </w:r>
                          </w:p>
                          <w:p w14:paraId="0E7D8B11" w14:textId="6EF0F8F8" w:rsidR="006A5D94" w:rsidRDefault="006A5D94" w:rsidP="00B81005">
                            <w:pPr>
                              <w:pStyle w:val="ListParagraph"/>
                              <w:numPr>
                                <w:ilvl w:val="0"/>
                                <w:numId w:val="7"/>
                              </w:numPr>
                              <w:spacing w:after="0" w:line="240" w:lineRule="auto"/>
                            </w:pPr>
                            <w:r>
                              <w:t xml:space="preserve">Staff member provides indoor air quality feedback (OR visits mother in home to provide feedback)   </w:t>
                            </w:r>
                          </w:p>
                          <w:p w14:paraId="2D8C3722" w14:textId="7DFB7942" w:rsidR="006A5D94" w:rsidRDefault="006A5D94" w:rsidP="00B81005">
                            <w:pPr>
                              <w:pStyle w:val="ListParagraph"/>
                              <w:numPr>
                                <w:ilvl w:val="0"/>
                                <w:numId w:val="7"/>
                              </w:numPr>
                              <w:spacing w:after="0" w:line="240" w:lineRule="auto"/>
                            </w:pPr>
                            <w:r>
                              <w:t xml:space="preserve">Staff member and mother compare feedback with that from Contact 2 and review action plan  </w:t>
                            </w:r>
                          </w:p>
                          <w:p w14:paraId="7A3D85B8" w14:textId="1C868033" w:rsidR="006A5D94" w:rsidRDefault="006A5D94" w:rsidP="00DE4CF3">
                            <w:pPr>
                              <w:pStyle w:val="ListParagraph"/>
                              <w:spacing w:after="0" w:line="240" w:lineRule="auto"/>
                            </w:pPr>
                          </w:p>
                          <w:p w14:paraId="6E08687E" w14:textId="77777777" w:rsidR="006A5D94" w:rsidRPr="00BA43EC" w:rsidRDefault="006A5D94" w:rsidP="00DE4CF3">
                            <w:pPr>
                              <w:pStyle w:val="ListParagraph"/>
                              <w:spacing w:after="0" w:line="240" w:lineRule="auto"/>
                            </w:pPr>
                          </w:p>
                          <w:p w14:paraId="12970421" w14:textId="77777777" w:rsidR="006A5D94" w:rsidRDefault="006A5D94" w:rsidP="00DE4CF3">
                            <w:pPr>
                              <w:jc w:val="center"/>
                              <w:rPr>
                                <w:b/>
                                <w:sz w:val="24"/>
                                <w:szCs w:val="24"/>
                              </w:rPr>
                            </w:pPr>
                          </w:p>
                          <w:p w14:paraId="46862F31" w14:textId="77777777" w:rsidR="006A5D94" w:rsidRDefault="006A5D94" w:rsidP="00DE4CF3">
                            <w:pPr>
                              <w:jc w:val="center"/>
                              <w:rPr>
                                <w:b/>
                                <w:sz w:val="24"/>
                                <w:szCs w:val="24"/>
                              </w:rPr>
                            </w:pPr>
                          </w:p>
                          <w:p w14:paraId="24CD5666" w14:textId="77777777" w:rsidR="006A5D94" w:rsidRDefault="006A5D94" w:rsidP="00DE4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8DBA" id="_x0000_s1052" type="#_x0000_t202" style="position:absolute;margin-left:3.75pt;margin-top:17.8pt;width:289.5pt;height:1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">
                <v:textbox>
                  <w:txbxContent>
                    <w:p w14:paraId="34631DD8" w14:textId="77777777" w:rsidR="006A5D94" w:rsidRDefault="006A5D94" w:rsidP="00B81005">
                      <w:pPr>
                        <w:pStyle w:val="ListParagraph"/>
                        <w:numPr>
                          <w:ilvl w:val="0"/>
                          <w:numId w:val="7"/>
                        </w:numPr>
                        <w:spacing w:after="0" w:line="240" w:lineRule="auto"/>
                      </w:pPr>
                      <w:r>
                        <w:t xml:space="preserve">Mother returns Dylos machine </w:t>
                      </w:r>
                    </w:p>
                    <w:p w14:paraId="597CA416" w14:textId="77777777" w:rsidR="006A5D94" w:rsidRDefault="006A5D94" w:rsidP="00DE4CF3">
                      <w:pPr>
                        <w:pStyle w:val="ListParagraph"/>
                        <w:spacing w:after="0" w:line="240" w:lineRule="auto"/>
                      </w:pPr>
                      <w:r>
                        <w:t>(OR staff member collects it from mother’s home)</w:t>
                      </w:r>
                    </w:p>
                    <w:p w14:paraId="1DAFB7D0" w14:textId="77777777" w:rsidR="006A5D94" w:rsidRDefault="006A5D94" w:rsidP="00B81005">
                      <w:pPr>
                        <w:pStyle w:val="ListParagraph"/>
                        <w:numPr>
                          <w:ilvl w:val="0"/>
                          <w:numId w:val="7"/>
                        </w:numPr>
                        <w:spacing w:after="0" w:line="240" w:lineRule="auto"/>
                      </w:pPr>
                      <w:r>
                        <w:t xml:space="preserve">Staff member downloads feedback </w:t>
                      </w:r>
                    </w:p>
                    <w:p w14:paraId="792B558A" w14:textId="77777777" w:rsidR="006A5D94" w:rsidRDefault="006A5D94" w:rsidP="00DE4CF3">
                      <w:pPr>
                        <w:pStyle w:val="ListParagraph"/>
                        <w:spacing w:after="0" w:line="240" w:lineRule="auto"/>
                      </w:pPr>
                      <w:r>
                        <w:t xml:space="preserve">(OR downloads within the next 3 days) </w:t>
                      </w:r>
                    </w:p>
                    <w:p w14:paraId="0E7D8B11" w14:textId="6EF0F8F8" w:rsidR="006A5D94" w:rsidRDefault="006A5D94" w:rsidP="00B81005">
                      <w:pPr>
                        <w:pStyle w:val="ListParagraph"/>
                        <w:numPr>
                          <w:ilvl w:val="0"/>
                          <w:numId w:val="7"/>
                        </w:numPr>
                        <w:spacing w:after="0" w:line="240" w:lineRule="auto"/>
                      </w:pPr>
                      <w:r>
                        <w:t xml:space="preserve">Staff member provides indoor air quality feedback (OR visits mother in home to provide feedback)   </w:t>
                      </w:r>
                    </w:p>
                    <w:p w14:paraId="2D8C3722" w14:textId="7DFB7942" w:rsidR="006A5D94" w:rsidRDefault="006A5D94" w:rsidP="00B81005">
                      <w:pPr>
                        <w:pStyle w:val="ListParagraph"/>
                        <w:numPr>
                          <w:ilvl w:val="0"/>
                          <w:numId w:val="7"/>
                        </w:numPr>
                        <w:spacing w:after="0" w:line="240" w:lineRule="auto"/>
                      </w:pPr>
                      <w:r>
                        <w:t xml:space="preserve">Staff member and mother compare feedback with that from Contact 2 and review action plan  </w:t>
                      </w:r>
                    </w:p>
                    <w:p w14:paraId="7A3D85B8" w14:textId="1C868033" w:rsidR="006A5D94" w:rsidRDefault="006A5D94" w:rsidP="00DE4CF3">
                      <w:pPr>
                        <w:pStyle w:val="ListParagraph"/>
                        <w:spacing w:after="0" w:line="240" w:lineRule="auto"/>
                      </w:pPr>
                    </w:p>
                    <w:p w14:paraId="6E08687E" w14:textId="77777777" w:rsidR="006A5D94" w:rsidRPr="00BA43EC" w:rsidRDefault="006A5D94" w:rsidP="00DE4CF3">
                      <w:pPr>
                        <w:pStyle w:val="ListParagraph"/>
                        <w:spacing w:after="0" w:line="240" w:lineRule="auto"/>
                      </w:pPr>
                    </w:p>
                    <w:p w14:paraId="12970421" w14:textId="77777777" w:rsidR="006A5D94" w:rsidRDefault="006A5D94" w:rsidP="00DE4CF3">
                      <w:pPr>
                        <w:jc w:val="center"/>
                        <w:rPr>
                          <w:b/>
                          <w:sz w:val="24"/>
                          <w:szCs w:val="24"/>
                        </w:rPr>
                      </w:pPr>
                    </w:p>
                    <w:p w14:paraId="46862F31" w14:textId="77777777" w:rsidR="006A5D94" w:rsidRDefault="006A5D94" w:rsidP="00DE4CF3">
                      <w:pPr>
                        <w:jc w:val="center"/>
                        <w:rPr>
                          <w:b/>
                          <w:sz w:val="24"/>
                          <w:szCs w:val="24"/>
                        </w:rPr>
                      </w:pPr>
                    </w:p>
                    <w:p w14:paraId="24CD5666" w14:textId="77777777" w:rsidR="006A5D94" w:rsidRDefault="006A5D94" w:rsidP="00DE4CF3"/>
                  </w:txbxContent>
                </v:textbox>
                <w10:wrap type="square"/>
              </v:shape>
            </w:pict>
          </mc:Fallback>
        </mc:AlternateContent>
      </w:r>
    </w:p>
    <w:p w14:paraId="36E01927" w14:textId="53CBA4DC" w:rsidR="00BA43EC" w:rsidRDefault="00BA43EC" w:rsidP="0016569E">
      <w:pPr>
        <w:spacing w:after="200" w:line="276" w:lineRule="auto"/>
        <w:rPr>
          <w:rFonts w:ascii="Calibri" w:eastAsia="Calibri" w:hAnsi="Calibri" w:cs="Times New Roman"/>
        </w:rPr>
      </w:pPr>
    </w:p>
    <w:p w14:paraId="65D4D319" w14:textId="2688B676" w:rsidR="00BA43EC" w:rsidRDefault="00BA43EC" w:rsidP="0016569E">
      <w:pPr>
        <w:spacing w:after="200" w:line="276" w:lineRule="auto"/>
        <w:rPr>
          <w:rFonts w:ascii="Calibri" w:eastAsia="Calibri" w:hAnsi="Calibri" w:cs="Times New Roman"/>
        </w:rPr>
      </w:pPr>
    </w:p>
    <w:p w14:paraId="30B341A5" w14:textId="29DDE861" w:rsidR="00BA43EC" w:rsidRDefault="00BA43EC" w:rsidP="0016569E">
      <w:pPr>
        <w:spacing w:after="200" w:line="276" w:lineRule="auto"/>
        <w:rPr>
          <w:rFonts w:ascii="Calibri" w:eastAsia="Calibri" w:hAnsi="Calibri" w:cs="Times New Roman"/>
        </w:rPr>
      </w:pPr>
    </w:p>
    <w:p w14:paraId="441CF04C" w14:textId="1815F3FE" w:rsidR="00445157" w:rsidRDefault="00445157" w:rsidP="0016569E">
      <w:pPr>
        <w:spacing w:after="200" w:line="276" w:lineRule="auto"/>
        <w:rPr>
          <w:rFonts w:ascii="Calibri" w:eastAsia="Calibri" w:hAnsi="Calibri" w:cs="Times New Roman"/>
        </w:rPr>
      </w:pPr>
    </w:p>
    <w:p w14:paraId="1A567D88" w14:textId="38C1AE57" w:rsidR="00A62277" w:rsidRDefault="0060103C" w:rsidP="0016569E">
      <w:pPr>
        <w:spacing w:after="200" w:line="276" w:lineRule="auto"/>
        <w:rPr>
          <w:rFonts w:ascii="Calibri" w:eastAsia="Calibri" w:hAnsi="Calibri" w:cs="Times New Roman"/>
        </w:rPr>
      </w:pPr>
      <w:r w:rsidRPr="001A356E">
        <w:rPr>
          <w:rFonts w:ascii="Calibri" w:eastAsia="Calibri" w:hAnsi="Calibri" w:cs="Times New Roman"/>
          <w:noProof/>
          <w:lang w:eastAsia="en-GB"/>
        </w:rPr>
        <mc:AlternateContent>
          <mc:Choice Requires="wps">
            <w:drawing>
              <wp:anchor distT="0" distB="0" distL="114300" distR="114300" simplePos="0" relativeHeight="251764736" behindDoc="0" locked="0" layoutInCell="1" allowOverlap="1" wp14:anchorId="67DDADDA" wp14:editId="49E84EA8">
                <wp:simplePos x="0" y="0"/>
                <wp:positionH relativeFrom="column">
                  <wp:posOffset>3695700</wp:posOffset>
                </wp:positionH>
                <wp:positionV relativeFrom="paragraph">
                  <wp:posOffset>355600</wp:posOffset>
                </wp:positionV>
                <wp:extent cx="2344420" cy="485775"/>
                <wp:effectExtent l="0" t="0" r="1778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485775"/>
                        </a:xfrm>
                        <a:prstGeom prst="rect">
                          <a:avLst/>
                        </a:prstGeom>
                        <a:solidFill>
                          <a:srgbClr val="FFFFFF"/>
                        </a:solidFill>
                        <a:ln w="9525">
                          <a:solidFill>
                            <a:srgbClr val="000000"/>
                          </a:solidFill>
                          <a:miter lim="800000"/>
                          <a:headEnd/>
                          <a:tailEnd/>
                        </a:ln>
                      </wps:spPr>
                      <wps:txbx>
                        <w:txbxContent>
                          <w:p w14:paraId="5940F7EC" w14:textId="77777777" w:rsidR="006A5D94" w:rsidRPr="00F17473" w:rsidRDefault="006A5D94" w:rsidP="001A356E">
                            <w:pPr>
                              <w:spacing w:after="0" w:line="240" w:lineRule="auto"/>
                              <w:rPr>
                                <w:b/>
                              </w:rPr>
                            </w:pPr>
                            <w:r w:rsidRPr="00F17473">
                              <w:rPr>
                                <w:b/>
                              </w:rPr>
                              <w:t>Materials required:</w:t>
                            </w:r>
                          </w:p>
                          <w:p w14:paraId="731CDEBC" w14:textId="0547DE21" w:rsidR="006A5D94" w:rsidRDefault="006A5D94" w:rsidP="001A356E">
                            <w:pPr>
                              <w:pStyle w:val="ListParagraph"/>
                              <w:numPr>
                                <w:ilvl w:val="0"/>
                                <w:numId w:val="5"/>
                              </w:numPr>
                              <w:spacing w:after="0" w:line="240" w:lineRule="auto"/>
                            </w:pPr>
                            <w:r>
                              <w:t xml:space="preserve">AFRESH Handout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DADDA" id="_x0000_s1053" type="#_x0000_t202" style="position:absolute;margin-left:291pt;margin-top:28pt;width:184.6pt;height:3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">
                <v:textbox>
                  <w:txbxContent>
                    <w:p w14:paraId="5940F7EC" w14:textId="77777777" w:rsidR="006A5D94" w:rsidRPr="00F17473" w:rsidRDefault="006A5D94" w:rsidP="001A356E">
                      <w:pPr>
                        <w:spacing w:after="0" w:line="240" w:lineRule="auto"/>
                        <w:rPr>
                          <w:b/>
                        </w:rPr>
                      </w:pPr>
                      <w:r w:rsidRPr="00F17473">
                        <w:rPr>
                          <w:b/>
                        </w:rPr>
                        <w:t>Materials required:</w:t>
                      </w:r>
                    </w:p>
                    <w:p w14:paraId="731CDEBC" w14:textId="0547DE21" w:rsidR="006A5D94" w:rsidRDefault="006A5D94" w:rsidP="001A356E">
                      <w:pPr>
                        <w:pStyle w:val="ListParagraph"/>
                        <w:numPr>
                          <w:ilvl w:val="0"/>
                          <w:numId w:val="5"/>
                        </w:numPr>
                        <w:spacing w:after="0" w:line="240" w:lineRule="auto"/>
                      </w:pPr>
                      <w:r>
                        <w:t xml:space="preserve">AFRESH Handout 7 </w:t>
                      </w:r>
                    </w:p>
                  </w:txbxContent>
                </v:textbox>
              </v:shape>
            </w:pict>
          </mc:Fallback>
        </mc:AlternateContent>
      </w:r>
      <w:r w:rsidR="00F955E0" w:rsidRPr="001A356E">
        <w:rPr>
          <w:rFonts w:ascii="Calibri" w:eastAsia="Calibri" w:hAnsi="Calibri" w:cs="Times New Roman"/>
          <w:noProof/>
          <w:lang w:eastAsia="en-GB"/>
        </w:rPr>
        <mc:AlternateContent>
          <mc:Choice Requires="wps">
            <w:drawing>
              <wp:anchor distT="45720" distB="45720" distL="114300" distR="114300" simplePos="0" relativeHeight="251756544" behindDoc="0" locked="0" layoutInCell="1" allowOverlap="1" wp14:anchorId="45656898" wp14:editId="2434953F">
                <wp:simplePos x="0" y="0"/>
                <wp:positionH relativeFrom="column">
                  <wp:posOffset>38100</wp:posOffset>
                </wp:positionH>
                <wp:positionV relativeFrom="paragraph">
                  <wp:posOffset>672465</wp:posOffset>
                </wp:positionV>
                <wp:extent cx="3657600" cy="6572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57225"/>
                        </a:xfrm>
                        <a:prstGeom prst="rect">
                          <a:avLst/>
                        </a:prstGeom>
                        <a:solidFill>
                          <a:srgbClr val="FFFFFF"/>
                        </a:solidFill>
                        <a:ln w="9525">
                          <a:solidFill>
                            <a:srgbClr val="000000"/>
                          </a:solidFill>
                          <a:miter lim="800000"/>
                          <a:headEnd/>
                          <a:tailEnd/>
                        </a:ln>
                      </wps:spPr>
                      <wps:txbx>
                        <w:txbxContent>
                          <w:p w14:paraId="5CB459F6" w14:textId="5C0E3463" w:rsidR="006A5D94" w:rsidRDefault="006A5D94" w:rsidP="001A356E">
                            <w:pPr>
                              <w:pStyle w:val="ListParagraph"/>
                              <w:numPr>
                                <w:ilvl w:val="0"/>
                                <w:numId w:val="7"/>
                              </w:numPr>
                              <w:spacing w:after="0" w:line="240" w:lineRule="auto"/>
                            </w:pPr>
                            <w:r>
                              <w:t xml:space="preserve">This module may be delivered at any stage of the programme should a mother decide that she wants to quit smoking completely.  </w:t>
                            </w:r>
                          </w:p>
                          <w:p w14:paraId="02144886" w14:textId="2BCC73A6" w:rsidR="006A5D94" w:rsidRDefault="006A5D94" w:rsidP="001A356E">
                            <w:pPr>
                              <w:spacing w:after="0" w:line="240" w:lineRule="auto"/>
                              <w:ind w:left="360"/>
                            </w:pPr>
                          </w:p>
                          <w:p w14:paraId="5F2EF912" w14:textId="77777777" w:rsidR="006A5D94" w:rsidRDefault="006A5D94" w:rsidP="001A356E">
                            <w:pPr>
                              <w:pStyle w:val="ListParagraph"/>
                              <w:spacing w:after="0" w:line="240" w:lineRule="auto"/>
                            </w:pPr>
                          </w:p>
                          <w:p w14:paraId="281610D1" w14:textId="77777777" w:rsidR="006A5D94" w:rsidRPr="00BA43EC" w:rsidRDefault="006A5D94" w:rsidP="001A356E">
                            <w:pPr>
                              <w:pStyle w:val="ListParagraph"/>
                              <w:spacing w:after="0" w:line="240" w:lineRule="auto"/>
                            </w:pPr>
                          </w:p>
                          <w:p w14:paraId="718FF445" w14:textId="77777777" w:rsidR="006A5D94" w:rsidRDefault="006A5D94" w:rsidP="001A356E">
                            <w:pPr>
                              <w:jc w:val="center"/>
                              <w:rPr>
                                <w:b/>
                                <w:sz w:val="24"/>
                                <w:szCs w:val="24"/>
                              </w:rPr>
                            </w:pPr>
                          </w:p>
                          <w:p w14:paraId="3A9AECCF" w14:textId="77777777" w:rsidR="006A5D94" w:rsidRDefault="006A5D94" w:rsidP="001A356E">
                            <w:pPr>
                              <w:jc w:val="center"/>
                              <w:rPr>
                                <w:b/>
                                <w:sz w:val="24"/>
                                <w:szCs w:val="24"/>
                              </w:rPr>
                            </w:pPr>
                          </w:p>
                          <w:p w14:paraId="647B90D9" w14:textId="77777777" w:rsidR="006A5D94" w:rsidRDefault="006A5D94" w:rsidP="001A3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56898" id="_x0000_s1054" type="#_x0000_t202" style="position:absolute;margin-left:3pt;margin-top:52.95pt;width:4in;height:51.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63IwIAAE0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">
                <v:textbox>
                  <w:txbxContent>
                    <w:p w14:paraId="5CB459F6" w14:textId="5C0E3463" w:rsidR="006A5D94" w:rsidRDefault="006A5D94" w:rsidP="001A356E">
                      <w:pPr>
                        <w:pStyle w:val="ListParagraph"/>
                        <w:numPr>
                          <w:ilvl w:val="0"/>
                          <w:numId w:val="7"/>
                        </w:numPr>
                        <w:spacing w:after="0" w:line="240" w:lineRule="auto"/>
                      </w:pPr>
                      <w:r>
                        <w:t xml:space="preserve">This module may be delivered at any stage of the programme should a mother decide that she wants to quit smoking completely.  </w:t>
                      </w:r>
                    </w:p>
                    <w:p w14:paraId="02144886" w14:textId="2BCC73A6" w:rsidR="006A5D94" w:rsidRDefault="006A5D94" w:rsidP="001A356E">
                      <w:pPr>
                        <w:spacing w:after="0" w:line="240" w:lineRule="auto"/>
                        <w:ind w:left="360"/>
                      </w:pPr>
                    </w:p>
                    <w:p w14:paraId="5F2EF912" w14:textId="77777777" w:rsidR="006A5D94" w:rsidRDefault="006A5D94" w:rsidP="001A356E">
                      <w:pPr>
                        <w:pStyle w:val="ListParagraph"/>
                        <w:spacing w:after="0" w:line="240" w:lineRule="auto"/>
                      </w:pPr>
                    </w:p>
                    <w:p w14:paraId="281610D1" w14:textId="77777777" w:rsidR="006A5D94" w:rsidRPr="00BA43EC" w:rsidRDefault="006A5D94" w:rsidP="001A356E">
                      <w:pPr>
                        <w:pStyle w:val="ListParagraph"/>
                        <w:spacing w:after="0" w:line="240" w:lineRule="auto"/>
                      </w:pPr>
                    </w:p>
                    <w:p w14:paraId="718FF445" w14:textId="77777777" w:rsidR="006A5D94" w:rsidRDefault="006A5D94" w:rsidP="001A356E">
                      <w:pPr>
                        <w:jc w:val="center"/>
                        <w:rPr>
                          <w:b/>
                          <w:sz w:val="24"/>
                          <w:szCs w:val="24"/>
                        </w:rPr>
                      </w:pPr>
                    </w:p>
                    <w:p w14:paraId="3A9AECCF" w14:textId="77777777" w:rsidR="006A5D94" w:rsidRDefault="006A5D94" w:rsidP="001A356E">
                      <w:pPr>
                        <w:jc w:val="center"/>
                        <w:rPr>
                          <w:b/>
                          <w:sz w:val="24"/>
                          <w:szCs w:val="24"/>
                        </w:rPr>
                      </w:pPr>
                    </w:p>
                    <w:p w14:paraId="647B90D9" w14:textId="77777777" w:rsidR="006A5D94" w:rsidRDefault="006A5D94" w:rsidP="001A356E"/>
                  </w:txbxContent>
                </v:textbox>
                <w10:wrap type="square"/>
              </v:shape>
            </w:pict>
          </mc:Fallback>
        </mc:AlternateContent>
      </w:r>
      <w:r w:rsidR="00F955E0" w:rsidRPr="00774090">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0CD6D7F9" wp14:editId="77E43386">
                <wp:simplePos x="0" y="0"/>
                <wp:positionH relativeFrom="column">
                  <wp:posOffset>50800</wp:posOffset>
                </wp:positionH>
                <wp:positionV relativeFrom="paragraph">
                  <wp:posOffset>355600</wp:posOffset>
                </wp:positionV>
                <wp:extent cx="3648075" cy="31432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14325"/>
                        </a:xfrm>
                        <a:prstGeom prst="rect">
                          <a:avLst/>
                        </a:prstGeom>
                        <a:solidFill>
                          <a:schemeClr val="accent3">
                            <a:lumMod val="20000"/>
                            <a:lumOff val="80000"/>
                          </a:schemeClr>
                        </a:solidFill>
                        <a:ln w="9525">
                          <a:solidFill>
                            <a:srgbClr val="000000"/>
                          </a:solidFill>
                          <a:miter lim="800000"/>
                          <a:headEnd/>
                          <a:tailEnd/>
                        </a:ln>
                      </wps:spPr>
                      <wps:txbx>
                        <w:txbxContent>
                          <w:p w14:paraId="2C770FC4" w14:textId="52EE101D" w:rsidR="006A5D94" w:rsidRPr="00153A56" w:rsidRDefault="006A5D94" w:rsidP="00774090">
                            <w:pPr>
                              <w:spacing w:after="0" w:line="240" w:lineRule="auto"/>
                              <w:jc w:val="center"/>
                              <w:rPr>
                                <w:sz w:val="24"/>
                                <w:szCs w:val="24"/>
                              </w:rPr>
                            </w:pPr>
                            <w:r>
                              <w:rPr>
                                <w:b/>
                                <w:sz w:val="24"/>
                                <w:szCs w:val="24"/>
                              </w:rPr>
                              <w:t>Module 6 – ‘Quitting smoking’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6D7F9" id="_x0000_s1055" type="#_x0000_t202" style="position:absolute;margin-left:4pt;margin-top:28pt;width:28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" fillcolor="#ededed [662]">
                <v:textbox>
                  <w:txbxContent>
                    <w:p w14:paraId="2C770FC4" w14:textId="52EE101D" w:rsidR="006A5D94" w:rsidRPr="00153A56" w:rsidRDefault="006A5D94" w:rsidP="00774090">
                      <w:pPr>
                        <w:spacing w:after="0" w:line="240" w:lineRule="auto"/>
                        <w:jc w:val="center"/>
                        <w:rPr>
                          <w:sz w:val="24"/>
                          <w:szCs w:val="24"/>
                        </w:rPr>
                      </w:pPr>
                      <w:r>
                        <w:rPr>
                          <w:b/>
                          <w:sz w:val="24"/>
                          <w:szCs w:val="24"/>
                        </w:rPr>
                        <w:t>Module 6 – ‘Quitting smoking’ (optional)</w:t>
                      </w:r>
                    </w:p>
                  </w:txbxContent>
                </v:textbox>
              </v:shape>
            </w:pict>
          </mc:Fallback>
        </mc:AlternateContent>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r w:rsidR="0016569E" w:rsidRPr="0016569E">
        <w:rPr>
          <w:rFonts w:ascii="Calibri" w:eastAsia="Calibri" w:hAnsi="Calibri" w:cs="Times New Roman"/>
        </w:rPr>
        <w:tab/>
      </w:r>
    </w:p>
    <w:p w14:paraId="67EA2F6E" w14:textId="231D94BB" w:rsidR="00BA43EC" w:rsidRDefault="0016569E" w:rsidP="0016569E">
      <w:pPr>
        <w:spacing w:after="200" w:line="276" w:lineRule="auto"/>
        <w:rPr>
          <w:rFonts w:ascii="Calibri" w:eastAsia="Calibri" w:hAnsi="Calibri" w:cs="Times New Roman"/>
        </w:rPr>
      </w:pPr>
      <w:r w:rsidRPr="0016569E">
        <w:rPr>
          <w:rFonts w:ascii="Calibri" w:eastAsia="Calibri" w:hAnsi="Calibri" w:cs="Times New Roman"/>
        </w:rPr>
        <w:tab/>
      </w:r>
      <w:r w:rsidRPr="0016569E">
        <w:rPr>
          <w:rFonts w:ascii="Calibri" w:eastAsia="Calibri" w:hAnsi="Calibri" w:cs="Times New Roman"/>
        </w:rPr>
        <w:tab/>
      </w:r>
    </w:p>
    <w:p w14:paraId="44518E14" w14:textId="0113CB18" w:rsidR="001A356E" w:rsidRDefault="001A356E" w:rsidP="0016569E">
      <w:pPr>
        <w:spacing w:after="200" w:line="276" w:lineRule="auto"/>
        <w:rPr>
          <w:rFonts w:ascii="Calibri" w:eastAsia="Calibri" w:hAnsi="Calibri" w:cs="Times New Roman"/>
        </w:rPr>
      </w:pPr>
    </w:p>
    <w:p w14:paraId="3D82925B" w14:textId="77777777" w:rsidR="001A356E" w:rsidRDefault="001A356E" w:rsidP="0016569E">
      <w:pPr>
        <w:spacing w:after="200" w:line="276" w:lineRule="auto"/>
        <w:rPr>
          <w:rFonts w:ascii="Calibri" w:eastAsia="Calibri" w:hAnsi="Calibri" w:cs="Times New Roman"/>
        </w:rPr>
      </w:pPr>
    </w:p>
    <w:p w14:paraId="2D56CBDC" w14:textId="4698E90A" w:rsidR="00BA43EC" w:rsidRDefault="00BA43EC" w:rsidP="0016569E">
      <w:pPr>
        <w:spacing w:after="200" w:line="276" w:lineRule="auto"/>
        <w:rPr>
          <w:rFonts w:ascii="Calibri" w:eastAsia="Calibri" w:hAnsi="Calibri" w:cs="Times New Roman"/>
        </w:rPr>
      </w:pPr>
    </w:p>
    <w:p w14:paraId="73310DAE" w14:textId="77777777" w:rsidR="00453A02" w:rsidRDefault="00453A02" w:rsidP="0016569E">
      <w:pPr>
        <w:spacing w:after="200" w:line="276" w:lineRule="auto"/>
        <w:rPr>
          <w:rFonts w:ascii="Calibri" w:eastAsia="Calibri" w:hAnsi="Calibri" w:cs="Times New Roman"/>
        </w:rPr>
      </w:pPr>
    </w:p>
    <w:p w14:paraId="7F1F634F" w14:textId="77777777" w:rsidR="009E58EE" w:rsidRDefault="009E58EE" w:rsidP="0016569E">
      <w:pPr>
        <w:spacing w:after="200" w:line="276" w:lineRule="auto"/>
        <w:rPr>
          <w:rFonts w:ascii="Calibri" w:eastAsia="Calibri" w:hAnsi="Calibri" w:cs="Times New Roman"/>
        </w:rPr>
      </w:pPr>
    </w:p>
    <w:p w14:paraId="75D77556" w14:textId="77777777" w:rsidR="00BA43EC" w:rsidRDefault="00BA43EC" w:rsidP="0016569E">
      <w:pPr>
        <w:spacing w:after="200" w:line="276" w:lineRule="auto"/>
        <w:rPr>
          <w:rFonts w:ascii="Calibri" w:eastAsia="Calibri" w:hAnsi="Calibri" w:cs="Times New Roman"/>
        </w:rPr>
      </w:pPr>
    </w:p>
    <w:p w14:paraId="65BD49D8" w14:textId="77777777" w:rsidR="00BA43EC" w:rsidRDefault="00BA43EC" w:rsidP="0016569E">
      <w:pPr>
        <w:spacing w:after="200" w:line="276" w:lineRule="auto"/>
        <w:rPr>
          <w:rFonts w:ascii="Calibri" w:eastAsia="Calibri" w:hAnsi="Calibri" w:cs="Times New Roman"/>
        </w:rPr>
      </w:pPr>
    </w:p>
    <w:p w14:paraId="29C6C900" w14:textId="77777777" w:rsidR="00BA43EC" w:rsidRDefault="00BA43EC" w:rsidP="0016569E">
      <w:pPr>
        <w:spacing w:after="200" w:line="276" w:lineRule="auto"/>
        <w:rPr>
          <w:rFonts w:ascii="Calibri" w:eastAsia="Calibri" w:hAnsi="Calibri" w:cs="Times New Roman"/>
        </w:rPr>
      </w:pPr>
    </w:p>
    <w:p w14:paraId="4A19BD32" w14:textId="77777777" w:rsidR="00BA43EC" w:rsidRDefault="0016569E" w:rsidP="0016569E">
      <w:pPr>
        <w:spacing w:after="200" w:line="276" w:lineRule="auto"/>
        <w:rPr>
          <w:rFonts w:ascii="Calibri" w:eastAsia="Calibri" w:hAnsi="Calibri" w:cs="Times New Roman"/>
        </w:rPr>
      </w:pPr>
      <w:r w:rsidRPr="0016569E">
        <w:rPr>
          <w:rFonts w:ascii="Calibri" w:eastAsia="Calibri" w:hAnsi="Calibri" w:cs="Times New Roman"/>
        </w:rPr>
        <w:tab/>
      </w:r>
      <w:r w:rsidRPr="0016569E">
        <w:rPr>
          <w:rFonts w:ascii="Calibri" w:eastAsia="Calibri" w:hAnsi="Calibri" w:cs="Times New Roman"/>
        </w:rPr>
        <w:tab/>
      </w:r>
      <w:r w:rsidRPr="0016569E">
        <w:rPr>
          <w:rFonts w:ascii="Calibri" w:eastAsia="Calibri" w:hAnsi="Calibri" w:cs="Times New Roman"/>
        </w:rPr>
        <w:tab/>
      </w:r>
      <w:r w:rsidRPr="0016569E">
        <w:rPr>
          <w:rFonts w:ascii="Calibri" w:eastAsia="Calibri" w:hAnsi="Calibri" w:cs="Times New Roman"/>
        </w:rPr>
        <w:tab/>
      </w:r>
      <w:r w:rsidRPr="0016569E">
        <w:rPr>
          <w:rFonts w:ascii="Calibri" w:eastAsia="Calibri" w:hAnsi="Calibri" w:cs="Times New Roman"/>
        </w:rPr>
        <w:tab/>
      </w:r>
      <w:r w:rsidRPr="0016569E">
        <w:rPr>
          <w:rFonts w:ascii="Calibri" w:eastAsia="Calibri" w:hAnsi="Calibri" w:cs="Times New Roman"/>
        </w:rPr>
        <w:tab/>
      </w:r>
    </w:p>
    <w:p w14:paraId="587C09D8" w14:textId="12C93B10" w:rsidR="00BA43EC" w:rsidRDefault="00BA43EC" w:rsidP="0016569E">
      <w:pPr>
        <w:spacing w:after="200" w:line="276" w:lineRule="auto"/>
        <w:rPr>
          <w:rFonts w:ascii="Calibri" w:eastAsia="Calibri" w:hAnsi="Calibri" w:cs="Times New Roman"/>
        </w:rPr>
      </w:pPr>
    </w:p>
    <w:p w14:paraId="4E4BFBE6" w14:textId="212A8B37" w:rsidR="00FE3110" w:rsidRPr="007D55DB" w:rsidRDefault="008F38E8" w:rsidP="007428C1">
      <w:pPr>
        <w:pStyle w:val="Heading1"/>
        <w:spacing w:before="0" w:line="240" w:lineRule="auto"/>
        <w:rPr>
          <w:lang w:eastAsia="nl-NL"/>
        </w:rPr>
      </w:pPr>
      <w:bookmarkStart w:id="4" w:name="_Toc449540559"/>
      <w:r w:rsidRPr="007D55DB">
        <w:rPr>
          <w:rFonts w:ascii="Calibri" w:eastAsia="Calibri" w:hAnsi="Calibri" w:cs="Times New Roman"/>
        </w:rPr>
        <w:lastRenderedPageBreak/>
        <w:t>M</w:t>
      </w:r>
      <w:r w:rsidR="00A62277" w:rsidRPr="007D55DB">
        <w:rPr>
          <w:rFonts w:ascii="Calibri" w:eastAsia="Calibri" w:hAnsi="Calibri" w:cs="Times New Roman"/>
        </w:rPr>
        <w:t>o</w:t>
      </w:r>
      <w:r w:rsidR="00A62277" w:rsidRPr="007D55DB">
        <w:rPr>
          <w:lang w:eastAsia="nl-NL"/>
        </w:rPr>
        <w:t>dule 1: P</w:t>
      </w:r>
      <w:r w:rsidR="00FE3110" w:rsidRPr="007D55DB">
        <w:rPr>
          <w:lang w:eastAsia="nl-NL"/>
        </w:rPr>
        <w:t>arent knowledge, attitudes and beliefs regarding secon</w:t>
      </w:r>
      <w:r w:rsidR="00A62277" w:rsidRPr="007D55DB">
        <w:rPr>
          <w:lang w:eastAsia="nl-NL"/>
        </w:rPr>
        <w:t>d</w:t>
      </w:r>
      <w:r w:rsidRPr="007D55DB">
        <w:rPr>
          <w:lang w:eastAsia="nl-NL"/>
        </w:rPr>
        <w:t>-</w:t>
      </w:r>
      <w:r w:rsidR="00A62277" w:rsidRPr="007D55DB">
        <w:rPr>
          <w:lang w:eastAsia="nl-NL"/>
        </w:rPr>
        <w:t xml:space="preserve"> hand smoke (SHS) in the home</w:t>
      </w:r>
      <w:bookmarkEnd w:id="4"/>
    </w:p>
    <w:p w14:paraId="2FBCFBD8" w14:textId="77777777" w:rsidR="00C032BF" w:rsidRPr="00C032BF" w:rsidRDefault="00C032BF" w:rsidP="007428C1">
      <w:pPr>
        <w:spacing w:after="0"/>
        <w:rPr>
          <w:lang w:eastAsia="nl-NL"/>
        </w:rPr>
      </w:pPr>
    </w:p>
    <w:p w14:paraId="6570A811" w14:textId="77777777" w:rsidR="00C032BF" w:rsidRPr="00C032BF" w:rsidRDefault="00C032BF" w:rsidP="00C032BF">
      <w:pPr>
        <w:spacing w:after="0" w:line="240" w:lineRule="auto"/>
        <w:rPr>
          <w:rFonts w:eastAsiaTheme="minorEastAsia" w:cs="Arial"/>
          <w:b/>
          <w:i/>
          <w:sz w:val="24"/>
          <w:szCs w:val="24"/>
          <w:lang w:eastAsia="nl-NL"/>
        </w:rPr>
      </w:pPr>
      <w:r w:rsidRPr="00C032BF">
        <w:rPr>
          <w:rFonts w:eastAsiaTheme="minorEastAsia" w:cs="Arial"/>
          <w:b/>
          <w:i/>
          <w:sz w:val="24"/>
          <w:szCs w:val="24"/>
          <w:lang w:eastAsia="nl-NL"/>
        </w:rPr>
        <w:t xml:space="preserve">Materials required to deliver Module 1: </w:t>
      </w:r>
    </w:p>
    <w:p w14:paraId="6031AC61" w14:textId="77777777" w:rsidR="007428C1" w:rsidRPr="007428C1" w:rsidRDefault="009875DD" w:rsidP="00B81005">
      <w:pPr>
        <w:pStyle w:val="ListParagraph"/>
        <w:numPr>
          <w:ilvl w:val="0"/>
          <w:numId w:val="15"/>
        </w:numPr>
        <w:spacing w:after="0" w:line="240" w:lineRule="auto"/>
        <w:rPr>
          <w:rFonts w:cs="Arial"/>
          <w:i/>
          <w:sz w:val="24"/>
          <w:szCs w:val="24"/>
        </w:rPr>
      </w:pPr>
      <w:r>
        <w:rPr>
          <w:rFonts w:cs="Arial"/>
          <w:b/>
          <w:i/>
          <w:sz w:val="24"/>
          <w:szCs w:val="24"/>
        </w:rPr>
        <w:t>AFRESH Fact Sheet</w:t>
      </w:r>
      <w:r w:rsidR="007428C1">
        <w:rPr>
          <w:rFonts w:cs="Arial"/>
          <w:b/>
          <w:i/>
          <w:sz w:val="24"/>
          <w:szCs w:val="24"/>
        </w:rPr>
        <w:t>s</w:t>
      </w:r>
      <w:r w:rsidR="000205EF">
        <w:rPr>
          <w:rFonts w:cs="Arial"/>
          <w:b/>
          <w:i/>
          <w:sz w:val="24"/>
          <w:szCs w:val="24"/>
        </w:rPr>
        <w:t xml:space="preserve"> 1</w:t>
      </w:r>
      <w:r w:rsidR="007428C1">
        <w:rPr>
          <w:rFonts w:cs="Arial"/>
          <w:b/>
          <w:i/>
          <w:sz w:val="24"/>
          <w:szCs w:val="24"/>
        </w:rPr>
        <w:t xml:space="preserve"> and 2</w:t>
      </w:r>
      <w:r>
        <w:rPr>
          <w:rFonts w:cs="Arial"/>
          <w:b/>
          <w:i/>
          <w:sz w:val="24"/>
          <w:szCs w:val="24"/>
        </w:rPr>
        <w:t>:</w:t>
      </w:r>
    </w:p>
    <w:p w14:paraId="384BDC7E" w14:textId="7BAABD6B" w:rsidR="009875DD" w:rsidRPr="009875DD" w:rsidRDefault="009875DD" w:rsidP="00B81005">
      <w:pPr>
        <w:pStyle w:val="ListParagraph"/>
        <w:numPr>
          <w:ilvl w:val="1"/>
          <w:numId w:val="15"/>
        </w:numPr>
        <w:spacing w:after="0" w:line="240" w:lineRule="auto"/>
        <w:rPr>
          <w:rFonts w:cs="Arial"/>
          <w:i/>
          <w:sz w:val="24"/>
          <w:szCs w:val="24"/>
        </w:rPr>
      </w:pPr>
      <w:r>
        <w:rPr>
          <w:rFonts w:cs="Arial"/>
          <w:b/>
          <w:i/>
          <w:sz w:val="24"/>
          <w:szCs w:val="24"/>
        </w:rPr>
        <w:t xml:space="preserve"> What you need to know about second-hand smoke</w:t>
      </w:r>
    </w:p>
    <w:p w14:paraId="2DEC76DC" w14:textId="4F519CBE" w:rsidR="00C032BF" w:rsidRPr="009875DD" w:rsidRDefault="007428C1" w:rsidP="00B81005">
      <w:pPr>
        <w:pStyle w:val="ListParagraph"/>
        <w:numPr>
          <w:ilvl w:val="1"/>
          <w:numId w:val="15"/>
        </w:numPr>
        <w:spacing w:after="0" w:line="240" w:lineRule="auto"/>
        <w:rPr>
          <w:rFonts w:cs="Arial"/>
          <w:i/>
          <w:sz w:val="24"/>
          <w:szCs w:val="24"/>
        </w:rPr>
      </w:pPr>
      <w:r>
        <w:rPr>
          <w:rFonts w:cs="Arial"/>
          <w:b/>
          <w:i/>
          <w:sz w:val="24"/>
          <w:szCs w:val="24"/>
        </w:rPr>
        <w:t>S</w:t>
      </w:r>
      <w:r w:rsidR="009875DD">
        <w:rPr>
          <w:rFonts w:cs="Arial"/>
          <w:b/>
          <w:i/>
          <w:sz w:val="24"/>
          <w:szCs w:val="24"/>
        </w:rPr>
        <w:t>econd-hand smoke and effects on children’s health</w:t>
      </w:r>
    </w:p>
    <w:p w14:paraId="4469B445" w14:textId="12AA956F" w:rsidR="009875DD" w:rsidRPr="007428C1" w:rsidRDefault="009875DD" w:rsidP="00B81005">
      <w:pPr>
        <w:pStyle w:val="ListParagraph"/>
        <w:numPr>
          <w:ilvl w:val="0"/>
          <w:numId w:val="15"/>
        </w:numPr>
        <w:spacing w:after="0" w:line="240" w:lineRule="auto"/>
        <w:rPr>
          <w:rFonts w:cs="Arial"/>
          <w:b/>
          <w:i/>
          <w:sz w:val="24"/>
          <w:szCs w:val="24"/>
        </w:rPr>
      </w:pPr>
      <w:r>
        <w:rPr>
          <w:rFonts w:cs="Arial"/>
          <w:b/>
          <w:i/>
          <w:sz w:val="24"/>
          <w:szCs w:val="24"/>
        </w:rPr>
        <w:t xml:space="preserve">AFRESH Handout 1: </w:t>
      </w:r>
      <w:r w:rsidR="007428C1" w:rsidRPr="007428C1">
        <w:rPr>
          <w:b/>
          <w:i/>
          <w:sz w:val="24"/>
          <w:szCs w:val="24"/>
        </w:rPr>
        <w:t>Parent barriers, facilitators and solutions for creating a smoke-free home</w:t>
      </w:r>
    </w:p>
    <w:p w14:paraId="639891DD" w14:textId="4999D2E3" w:rsidR="00C032BF" w:rsidRPr="002742CC" w:rsidRDefault="00EF4321" w:rsidP="00B81005">
      <w:pPr>
        <w:pStyle w:val="ListParagraph"/>
        <w:numPr>
          <w:ilvl w:val="0"/>
          <w:numId w:val="15"/>
        </w:numPr>
        <w:spacing w:after="0" w:line="240" w:lineRule="auto"/>
        <w:rPr>
          <w:rFonts w:cs="Arial"/>
          <w:b/>
          <w:sz w:val="24"/>
          <w:szCs w:val="24"/>
        </w:rPr>
      </w:pPr>
      <w:r>
        <w:rPr>
          <w:rFonts w:cs="Arial"/>
          <w:b/>
          <w:i/>
          <w:sz w:val="24"/>
          <w:szCs w:val="24"/>
        </w:rPr>
        <w:t xml:space="preserve">AFRESH Handout 2: </w:t>
      </w:r>
      <w:r w:rsidR="00C032BF" w:rsidRPr="002742CC">
        <w:rPr>
          <w:rFonts w:cs="Arial"/>
          <w:b/>
          <w:i/>
          <w:sz w:val="24"/>
          <w:szCs w:val="24"/>
        </w:rPr>
        <w:t xml:space="preserve">Colour print out of </w:t>
      </w:r>
      <w:r w:rsidR="00AD5D9F">
        <w:rPr>
          <w:rFonts w:cs="Arial"/>
          <w:b/>
          <w:i/>
          <w:sz w:val="24"/>
          <w:szCs w:val="24"/>
        </w:rPr>
        <w:t xml:space="preserve">example </w:t>
      </w:r>
      <w:r w:rsidR="00E57986">
        <w:rPr>
          <w:rFonts w:cs="Arial"/>
          <w:b/>
          <w:i/>
          <w:sz w:val="24"/>
          <w:szCs w:val="24"/>
        </w:rPr>
        <w:t>of personalised f</w:t>
      </w:r>
      <w:r w:rsidR="007428C1">
        <w:rPr>
          <w:rFonts w:cs="Arial"/>
          <w:b/>
          <w:i/>
          <w:sz w:val="24"/>
          <w:szCs w:val="24"/>
        </w:rPr>
        <w:t>eedback</w:t>
      </w:r>
      <w:r>
        <w:rPr>
          <w:rFonts w:cs="Arial"/>
          <w:b/>
          <w:i/>
          <w:sz w:val="24"/>
          <w:szCs w:val="24"/>
        </w:rPr>
        <w:t xml:space="preserve"> </w:t>
      </w:r>
      <w:r w:rsidR="00C032BF" w:rsidRPr="002742CC">
        <w:rPr>
          <w:rFonts w:cs="Arial"/>
          <w:b/>
          <w:i/>
          <w:sz w:val="24"/>
          <w:szCs w:val="24"/>
        </w:rPr>
        <w:t xml:space="preserve">from a home where smoking takes </w:t>
      </w:r>
      <w:r w:rsidR="002742CC" w:rsidRPr="002742CC">
        <w:rPr>
          <w:rFonts w:cs="Arial"/>
          <w:b/>
          <w:i/>
          <w:sz w:val="24"/>
          <w:szCs w:val="24"/>
        </w:rPr>
        <w:t>place</w:t>
      </w:r>
    </w:p>
    <w:p w14:paraId="6F20B11C" w14:textId="77777777" w:rsidR="00C032BF" w:rsidRPr="00C032BF" w:rsidRDefault="00C032BF" w:rsidP="00C032BF">
      <w:pPr>
        <w:spacing w:after="0" w:line="240" w:lineRule="auto"/>
        <w:rPr>
          <w:rFonts w:eastAsiaTheme="minorEastAsia" w:cs="Arial"/>
          <w:b/>
          <w:i/>
          <w:sz w:val="24"/>
          <w:szCs w:val="24"/>
          <w:lang w:eastAsia="nl-NL"/>
        </w:rPr>
      </w:pPr>
    </w:p>
    <w:p w14:paraId="6F4101A7" w14:textId="582E5AE0" w:rsidR="00C032BF" w:rsidRPr="00C032BF" w:rsidRDefault="00C032BF" w:rsidP="00B05D47">
      <w:pPr>
        <w:pStyle w:val="Heading2"/>
        <w:rPr>
          <w:rFonts w:eastAsiaTheme="minorEastAsia"/>
          <w:lang w:eastAsia="nl-NL"/>
        </w:rPr>
      </w:pPr>
      <w:bookmarkStart w:id="5" w:name="_Toc449540560"/>
      <w:r w:rsidRPr="00C032BF">
        <w:rPr>
          <w:rFonts w:eastAsiaTheme="minorEastAsia"/>
          <w:lang w:eastAsia="nl-NL"/>
        </w:rPr>
        <w:t>a. Establishing conte</w:t>
      </w:r>
      <w:r w:rsidR="00225B73">
        <w:rPr>
          <w:rFonts w:eastAsiaTheme="minorEastAsia"/>
          <w:lang w:eastAsia="nl-NL"/>
        </w:rPr>
        <w:t>xt</w:t>
      </w:r>
      <w:bookmarkEnd w:id="5"/>
    </w:p>
    <w:p w14:paraId="2BE95569" w14:textId="43680127" w:rsidR="00C032BF" w:rsidRPr="00C032BF" w:rsidRDefault="00026AF6" w:rsidP="00C032BF">
      <w:pPr>
        <w:spacing w:after="0" w:line="240" w:lineRule="auto"/>
        <w:rPr>
          <w:rFonts w:eastAsiaTheme="minorEastAsia" w:cs="Arial"/>
          <w:lang w:eastAsia="nl-NL"/>
        </w:rPr>
      </w:pPr>
      <w:r>
        <w:rPr>
          <w:rFonts w:eastAsiaTheme="minorEastAsia" w:cs="Arial"/>
          <w:lang w:eastAsia="nl-NL"/>
        </w:rPr>
        <w:t xml:space="preserve">The </w:t>
      </w:r>
      <w:r w:rsidR="00C032BF" w:rsidRPr="00C032BF">
        <w:rPr>
          <w:rFonts w:eastAsiaTheme="minorEastAsia" w:cs="Arial"/>
          <w:lang w:eastAsia="nl-NL"/>
        </w:rPr>
        <w:t>care professional begins by establishing with the parent:</w:t>
      </w:r>
    </w:p>
    <w:p w14:paraId="73DA3001" w14:textId="32B4B788" w:rsidR="00902130" w:rsidRDefault="00380A4B" w:rsidP="00B81005">
      <w:pPr>
        <w:pStyle w:val="ListParagraph"/>
        <w:numPr>
          <w:ilvl w:val="0"/>
          <w:numId w:val="26"/>
        </w:numPr>
        <w:spacing w:after="0" w:line="240" w:lineRule="auto"/>
        <w:rPr>
          <w:rFonts w:cs="Arial"/>
        </w:rPr>
      </w:pPr>
      <w:r>
        <w:rPr>
          <w:rFonts w:cs="Arial"/>
        </w:rPr>
        <w:t>W</w:t>
      </w:r>
      <w:r w:rsidR="00C032BF" w:rsidRPr="00902130">
        <w:rPr>
          <w:rFonts w:cs="Arial"/>
        </w:rPr>
        <w:t xml:space="preserve">ho currently smokes in the house and where </w:t>
      </w:r>
    </w:p>
    <w:p w14:paraId="2F8207A3" w14:textId="6A9751C6" w:rsidR="00902130" w:rsidRDefault="00380A4B" w:rsidP="00B81005">
      <w:pPr>
        <w:pStyle w:val="ListParagraph"/>
        <w:numPr>
          <w:ilvl w:val="0"/>
          <w:numId w:val="26"/>
        </w:numPr>
        <w:spacing w:after="0" w:line="240" w:lineRule="auto"/>
        <w:rPr>
          <w:rFonts w:cs="Arial"/>
        </w:rPr>
      </w:pPr>
      <w:r>
        <w:rPr>
          <w:rFonts w:cs="Arial"/>
        </w:rPr>
        <w:t>H</w:t>
      </w:r>
      <w:r w:rsidR="00C032BF" w:rsidRPr="00902130">
        <w:rPr>
          <w:rFonts w:cs="Arial"/>
        </w:rPr>
        <w:t>ow many cigarettes are smoked per day by each smoker in the home</w:t>
      </w:r>
    </w:p>
    <w:p w14:paraId="3EBF7FD9" w14:textId="0941DF5E" w:rsidR="00902130" w:rsidRDefault="00380A4B" w:rsidP="00B81005">
      <w:pPr>
        <w:pStyle w:val="ListParagraph"/>
        <w:numPr>
          <w:ilvl w:val="0"/>
          <w:numId w:val="26"/>
        </w:numPr>
        <w:spacing w:after="0" w:line="240" w:lineRule="auto"/>
        <w:rPr>
          <w:rFonts w:cs="Arial"/>
        </w:rPr>
      </w:pPr>
      <w:r>
        <w:rPr>
          <w:rFonts w:cs="Arial"/>
        </w:rPr>
        <w:t>H</w:t>
      </w:r>
      <w:r w:rsidR="00C032BF" w:rsidRPr="00902130">
        <w:rPr>
          <w:rFonts w:cs="Arial"/>
        </w:rPr>
        <w:t>ow many children live in the house, and their ages</w:t>
      </w:r>
    </w:p>
    <w:p w14:paraId="35FA73D0" w14:textId="009C492A" w:rsidR="00902130" w:rsidRDefault="00380A4B" w:rsidP="00B81005">
      <w:pPr>
        <w:pStyle w:val="ListParagraph"/>
        <w:numPr>
          <w:ilvl w:val="0"/>
          <w:numId w:val="26"/>
        </w:numPr>
        <w:spacing w:after="0" w:line="240" w:lineRule="auto"/>
        <w:rPr>
          <w:rFonts w:cs="Arial"/>
        </w:rPr>
      </w:pPr>
      <w:r>
        <w:rPr>
          <w:rFonts w:cs="Arial"/>
        </w:rPr>
        <w:t>A</w:t>
      </w:r>
      <w:r w:rsidR="00C032BF" w:rsidRPr="00902130">
        <w:rPr>
          <w:rFonts w:cs="Arial"/>
        </w:rPr>
        <w:t>ny other household members</w:t>
      </w:r>
    </w:p>
    <w:p w14:paraId="0B9FE2EB" w14:textId="481887D8" w:rsidR="00902130" w:rsidRDefault="00380A4B" w:rsidP="00B81005">
      <w:pPr>
        <w:pStyle w:val="ListParagraph"/>
        <w:numPr>
          <w:ilvl w:val="0"/>
          <w:numId w:val="26"/>
        </w:numPr>
        <w:spacing w:after="0" w:line="240" w:lineRule="auto"/>
        <w:rPr>
          <w:rFonts w:cs="Arial"/>
        </w:rPr>
      </w:pPr>
      <w:r>
        <w:rPr>
          <w:rFonts w:cs="Arial"/>
        </w:rPr>
        <w:t>C</w:t>
      </w:r>
      <w:r w:rsidR="00C032BF" w:rsidRPr="00902130">
        <w:rPr>
          <w:rFonts w:cs="Arial"/>
        </w:rPr>
        <w:t>urrent rules for smokers who visit the house – wh</w:t>
      </w:r>
      <w:r w:rsidR="00902130">
        <w:rPr>
          <w:rFonts w:cs="Arial"/>
        </w:rPr>
        <w:t>ere are they allowed</w:t>
      </w:r>
      <w:r w:rsidR="00C032BF" w:rsidRPr="00902130">
        <w:rPr>
          <w:rFonts w:cs="Arial"/>
        </w:rPr>
        <w:t xml:space="preserve"> to smoke? </w:t>
      </w:r>
    </w:p>
    <w:p w14:paraId="633C0710" w14:textId="15BF43A5" w:rsidR="00902130" w:rsidRDefault="00380A4B" w:rsidP="00B81005">
      <w:pPr>
        <w:pStyle w:val="ListParagraph"/>
        <w:numPr>
          <w:ilvl w:val="0"/>
          <w:numId w:val="26"/>
        </w:numPr>
        <w:spacing w:after="0" w:line="240" w:lineRule="auto"/>
        <w:rPr>
          <w:rFonts w:cs="Arial"/>
        </w:rPr>
      </w:pPr>
      <w:r>
        <w:rPr>
          <w:rFonts w:cs="Arial"/>
        </w:rPr>
        <w:t>A</w:t>
      </w:r>
      <w:r w:rsidR="00C032BF" w:rsidRPr="00902130">
        <w:rPr>
          <w:rFonts w:cs="Arial"/>
        </w:rPr>
        <w:t>re there any times when the existing smoke-free rules don’t apply (i.e. when children not present, when children are asleep, when the weather is bad etc</w:t>
      </w:r>
      <w:r w:rsidR="001617AA">
        <w:rPr>
          <w:rFonts w:cs="Arial"/>
        </w:rPr>
        <w:t>.</w:t>
      </w:r>
      <w:r w:rsidR="00C032BF" w:rsidRPr="00902130">
        <w:rPr>
          <w:rFonts w:cs="Arial"/>
        </w:rPr>
        <w:t>)</w:t>
      </w:r>
    </w:p>
    <w:p w14:paraId="55345CF8" w14:textId="3A19C578" w:rsidR="00380A4B" w:rsidRPr="00453A02" w:rsidRDefault="00463552" w:rsidP="00D63155">
      <w:pPr>
        <w:pStyle w:val="ListParagraph"/>
        <w:numPr>
          <w:ilvl w:val="0"/>
          <w:numId w:val="26"/>
        </w:numPr>
        <w:spacing w:after="0" w:line="240" w:lineRule="auto"/>
        <w:rPr>
          <w:rFonts w:cs="Arial"/>
        </w:rPr>
      </w:pPr>
      <w:r w:rsidRPr="00902130">
        <w:rPr>
          <w:rFonts w:cs="Arial"/>
          <w:noProof/>
          <w:lang w:eastAsia="en-GB"/>
        </w:rPr>
        <mc:AlternateContent>
          <mc:Choice Requires="wps">
            <w:drawing>
              <wp:anchor distT="45720" distB="45720" distL="114300" distR="114300" simplePos="0" relativeHeight="251725824" behindDoc="0" locked="0" layoutInCell="1" allowOverlap="1" wp14:anchorId="270E8400" wp14:editId="74D8FDAC">
                <wp:simplePos x="0" y="0"/>
                <wp:positionH relativeFrom="column">
                  <wp:posOffset>-104775</wp:posOffset>
                </wp:positionH>
                <wp:positionV relativeFrom="paragraph">
                  <wp:posOffset>245745</wp:posOffset>
                </wp:positionV>
                <wp:extent cx="6200775" cy="36195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619500"/>
                        </a:xfrm>
                        <a:prstGeom prst="rect">
                          <a:avLst/>
                        </a:prstGeom>
                        <a:solidFill>
                          <a:srgbClr val="FFFFFF"/>
                        </a:solidFill>
                        <a:ln w="19050">
                          <a:solidFill>
                            <a:srgbClr val="FFC000"/>
                          </a:solidFill>
                          <a:miter lim="800000"/>
                          <a:headEnd/>
                          <a:tailEnd/>
                        </a:ln>
                      </wps:spPr>
                      <wps:txbx>
                        <w:txbxContent>
                          <w:p w14:paraId="546C2426" w14:textId="4EA10D83" w:rsidR="006A5D94" w:rsidRDefault="006A5D94" w:rsidP="00902130">
                            <w:pPr>
                              <w:spacing w:line="240" w:lineRule="auto"/>
                              <w:rPr>
                                <w:rFonts w:cs="Arial"/>
                              </w:rPr>
                            </w:pPr>
                            <w:r>
                              <w:rPr>
                                <w:rFonts w:cs="Arial"/>
                              </w:rPr>
                              <w:t xml:space="preserve">During the course of these discussions, or as a result of previous interactions with the mother, the care professional may have concerns about potential domestic abuse that could arise as a result of the mother initiating steps to make her home smoke-free. </w:t>
                            </w:r>
                          </w:p>
                          <w:p w14:paraId="53B3B0A7" w14:textId="17122D1D" w:rsidR="006A5D94" w:rsidRDefault="006A5D94" w:rsidP="00E57986">
                            <w:pPr>
                              <w:spacing w:line="240" w:lineRule="auto"/>
                              <w:rPr>
                                <w:rFonts w:cs="Arial"/>
                              </w:rPr>
                            </w:pPr>
                            <w:r>
                              <w:rPr>
                                <w:rFonts w:cs="Arial"/>
                              </w:rPr>
                              <w:t>In such instances the care professional should make a case-by-case judgement about the mothers’ participation in the study. For example, any of the following scenarios could be applied:</w:t>
                            </w:r>
                          </w:p>
                          <w:p w14:paraId="2F8CD142" w14:textId="1528A2E2" w:rsidR="006A5D94" w:rsidRPr="00B21369" w:rsidRDefault="006A5D94" w:rsidP="00902130">
                            <w:pPr>
                              <w:spacing w:line="240" w:lineRule="auto"/>
                              <w:ind w:left="720"/>
                              <w:rPr>
                                <w:rFonts w:cs="Arial"/>
                              </w:rPr>
                            </w:pPr>
                            <w:r>
                              <w:rPr>
                                <w:rFonts w:cs="Arial"/>
                              </w:rPr>
                              <w:t xml:space="preserve">a. </w:t>
                            </w:r>
                            <w:r w:rsidRPr="00B21369">
                              <w:rPr>
                                <w:rFonts w:cs="Arial"/>
                              </w:rPr>
                              <w:t xml:space="preserve">The </w:t>
                            </w:r>
                            <w:r>
                              <w:rPr>
                                <w:rFonts w:cs="Arial"/>
                              </w:rPr>
                              <w:t>care professional</w:t>
                            </w:r>
                            <w:r w:rsidRPr="00B21369">
                              <w:rPr>
                                <w:rFonts w:cs="Arial"/>
                              </w:rPr>
                              <w:t xml:space="preserve"> may consider that the domestic situation is too volatile for the mother to participate</w:t>
                            </w:r>
                            <w:r>
                              <w:rPr>
                                <w:rFonts w:cs="Arial"/>
                              </w:rPr>
                              <w:t xml:space="preserve"> in the study</w:t>
                            </w:r>
                          </w:p>
                          <w:p w14:paraId="48449B9B" w14:textId="5A62D25A" w:rsidR="006A5D94" w:rsidRDefault="006A5D94" w:rsidP="00902130">
                            <w:pPr>
                              <w:spacing w:line="240" w:lineRule="auto"/>
                              <w:ind w:left="720"/>
                              <w:rPr>
                                <w:rFonts w:cs="Arial"/>
                              </w:rPr>
                            </w:pPr>
                            <w:r>
                              <w:rPr>
                                <w:rFonts w:cs="Arial"/>
                              </w:rPr>
                              <w:t xml:space="preserve">b. </w:t>
                            </w:r>
                            <w:r w:rsidRPr="00B21369">
                              <w:rPr>
                                <w:rFonts w:cs="Arial"/>
                              </w:rPr>
                              <w:t xml:space="preserve">The </w:t>
                            </w:r>
                            <w:r>
                              <w:rPr>
                                <w:rFonts w:cs="Arial"/>
                              </w:rPr>
                              <w:t>care professional</w:t>
                            </w:r>
                            <w:r w:rsidRPr="00B21369">
                              <w:rPr>
                                <w:rFonts w:cs="Arial"/>
                              </w:rPr>
                              <w:t xml:space="preserve"> and the mother may agree that the mother will focus on changing her smoking behaviour in the home, without asking others in the household to do the same</w:t>
                            </w:r>
                            <w:r>
                              <w:rPr>
                                <w:rFonts w:cs="Arial"/>
                              </w:rPr>
                              <w:t xml:space="preserve"> (so omit delivering Module 5)</w:t>
                            </w:r>
                            <w:r w:rsidRPr="00B21369">
                              <w:rPr>
                                <w:rFonts w:cs="Arial"/>
                              </w:rPr>
                              <w:t xml:space="preserve">. In this scenario, the </w:t>
                            </w:r>
                            <w:r>
                              <w:rPr>
                                <w:rFonts w:cs="Arial"/>
                              </w:rPr>
                              <w:t>care professional</w:t>
                            </w:r>
                            <w:r w:rsidRPr="00B21369">
                              <w:rPr>
                                <w:rFonts w:cs="Arial"/>
                              </w:rPr>
                              <w:t xml:space="preserve"> should emphasise that reduc</w:t>
                            </w:r>
                            <w:r>
                              <w:rPr>
                                <w:rFonts w:cs="Arial"/>
                              </w:rPr>
                              <w:t xml:space="preserve">ing </w:t>
                            </w:r>
                            <w:r w:rsidRPr="00B21369">
                              <w:rPr>
                                <w:rFonts w:cs="Arial"/>
                              </w:rPr>
                              <w:t xml:space="preserve">SHS levels in the home will be beneficial to her child/children.  In addition, the </w:t>
                            </w:r>
                            <w:r>
                              <w:rPr>
                                <w:rFonts w:cs="Arial"/>
                              </w:rPr>
                              <w:t>care professional</w:t>
                            </w:r>
                            <w:r w:rsidRPr="00B21369">
                              <w:rPr>
                                <w:rFonts w:cs="Arial"/>
                              </w:rPr>
                              <w:t xml:space="preserve"> and the mother may agree</w:t>
                            </w:r>
                            <w:r w:rsidRPr="00B21369">
                              <w:rPr>
                                <w:rFonts w:cs="Arial"/>
                                <w:i/>
                              </w:rPr>
                              <w:t xml:space="preserve"> not</w:t>
                            </w:r>
                            <w:r w:rsidRPr="00B21369">
                              <w:rPr>
                                <w:rFonts w:cs="Arial"/>
                              </w:rPr>
                              <w:t xml:space="preserve"> to place the air quality monitor in the home to record personalised SHS levels</w:t>
                            </w:r>
                            <w:r>
                              <w:rPr>
                                <w:rFonts w:cs="Arial"/>
                              </w:rPr>
                              <w:t xml:space="preserve"> (so omit delivering Module 2)</w:t>
                            </w:r>
                            <w:r w:rsidRPr="00B21369">
                              <w:rPr>
                                <w:rFonts w:cs="Arial"/>
                              </w:rPr>
                              <w:t>.</w:t>
                            </w:r>
                            <w:r>
                              <w:rPr>
                                <w:rFonts w:cs="Arial"/>
                              </w:rPr>
                              <w:t xml:space="preserve">  </w:t>
                            </w:r>
                          </w:p>
                          <w:p w14:paraId="0B125FDB" w14:textId="66399763" w:rsidR="006A5D94" w:rsidRDefault="006A5D94" w:rsidP="00902130">
                            <w:pPr>
                              <w:spacing w:line="240" w:lineRule="auto"/>
                              <w:rPr>
                                <w:rFonts w:cs="Arial"/>
                              </w:rPr>
                            </w:pPr>
                            <w:r>
                              <w:rPr>
                                <w:rFonts w:cs="Arial"/>
                              </w:rPr>
                              <w:t xml:space="preserve">If b, the care professional should use their own judgement to tailor the discussions that follow so that they are more of a ‘light touch’ approach. For example, spend less time focusing on the health impacts of second hand smoke in the home, which may cause additional feelings of guilt for the mother given she may feel unable to control creating a smoke-free home at this time. Focus more on the steps that she can practically take to reduce exposure levels.    </w:t>
                            </w:r>
                          </w:p>
                          <w:p w14:paraId="5AF4002A" w14:textId="77777777" w:rsidR="006A5D94" w:rsidRDefault="006A5D94" w:rsidP="00902130">
                            <w:pPr>
                              <w:spacing w:line="240" w:lineRule="auto"/>
                              <w:rPr>
                                <w:rFonts w:cs="Arial"/>
                              </w:rPr>
                            </w:pPr>
                          </w:p>
                          <w:p w14:paraId="5DB74085" w14:textId="77777777" w:rsidR="006A5D94" w:rsidRDefault="006A5D94" w:rsidP="00902130">
                            <w:pPr>
                              <w:spacing w:line="240" w:lineRule="auto"/>
                              <w:rPr>
                                <w:rFonts w:cs="Arial"/>
                              </w:rPr>
                            </w:pPr>
                          </w:p>
                          <w:p w14:paraId="5A33126B" w14:textId="77777777" w:rsidR="006A5D94" w:rsidRDefault="006A5D94" w:rsidP="00902130">
                            <w:pPr>
                              <w:spacing w:line="240" w:lineRule="auto"/>
                              <w:rPr>
                                <w:rFonts w:cs="Arial"/>
                              </w:rPr>
                            </w:pPr>
                          </w:p>
                          <w:p w14:paraId="7456867C" w14:textId="77777777" w:rsidR="006A5D94" w:rsidRDefault="006A5D94" w:rsidP="00902130">
                            <w:pPr>
                              <w:spacing w:line="240" w:lineRule="auto"/>
                              <w:rPr>
                                <w:rFonts w:cs="Arial"/>
                              </w:rPr>
                            </w:pPr>
                          </w:p>
                          <w:p w14:paraId="3672274D" w14:textId="77777777" w:rsidR="006A5D94" w:rsidRPr="00B21369" w:rsidRDefault="006A5D94" w:rsidP="00902130">
                            <w:pPr>
                              <w:spacing w:line="240" w:lineRule="auto"/>
                              <w:rPr>
                                <w:rFonts w:cs="Arial"/>
                              </w:rPr>
                            </w:pPr>
                          </w:p>
                          <w:p w14:paraId="545A904F" w14:textId="77777777" w:rsidR="006A5D94" w:rsidRDefault="006A5D94" w:rsidP="00902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E8400" id="_x0000_s1056" type="#_x0000_t202" style="position:absolute;left:0;text-align:left;margin-left:-8.25pt;margin-top:19.35pt;width:488.25pt;height:28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" strokecolor="#ffc000" strokeweight="1.5pt">
                <v:textbox>
                  <w:txbxContent>
                    <w:p w14:paraId="546C2426" w14:textId="4EA10D83" w:rsidR="006A5D94" w:rsidRDefault="006A5D94" w:rsidP="00902130">
                      <w:pPr>
                        <w:spacing w:line="240" w:lineRule="auto"/>
                        <w:rPr>
                          <w:rFonts w:cs="Arial"/>
                        </w:rPr>
                      </w:pPr>
                      <w:r>
                        <w:rPr>
                          <w:rFonts w:cs="Arial"/>
                        </w:rPr>
                        <w:t xml:space="preserve">During the course of these discussions, or as a result of previous interactions with the mother, the care professional may have concerns about potential domestic abuse that could arise as a result of the mother initiating steps to make her home smoke-free. </w:t>
                      </w:r>
                    </w:p>
                    <w:p w14:paraId="53B3B0A7" w14:textId="17122D1D" w:rsidR="006A5D94" w:rsidRDefault="006A5D94" w:rsidP="00E57986">
                      <w:pPr>
                        <w:spacing w:line="240" w:lineRule="auto"/>
                        <w:rPr>
                          <w:rFonts w:cs="Arial"/>
                        </w:rPr>
                      </w:pPr>
                      <w:r>
                        <w:rPr>
                          <w:rFonts w:cs="Arial"/>
                        </w:rPr>
                        <w:t>In such instances the care professional should make a case-by-case judgement about the mothers’ participation in the study. For example, any of the following scenarios could be applied:</w:t>
                      </w:r>
                    </w:p>
                    <w:p w14:paraId="2F8CD142" w14:textId="1528A2E2" w:rsidR="006A5D94" w:rsidRPr="00B21369" w:rsidRDefault="006A5D94" w:rsidP="00902130">
                      <w:pPr>
                        <w:spacing w:line="240" w:lineRule="auto"/>
                        <w:ind w:left="720"/>
                        <w:rPr>
                          <w:rFonts w:cs="Arial"/>
                        </w:rPr>
                      </w:pPr>
                      <w:r>
                        <w:rPr>
                          <w:rFonts w:cs="Arial"/>
                        </w:rPr>
                        <w:t xml:space="preserve">a. </w:t>
                      </w:r>
                      <w:r w:rsidRPr="00B21369">
                        <w:rPr>
                          <w:rFonts w:cs="Arial"/>
                        </w:rPr>
                        <w:t xml:space="preserve">The </w:t>
                      </w:r>
                      <w:r>
                        <w:rPr>
                          <w:rFonts w:cs="Arial"/>
                        </w:rPr>
                        <w:t>care professional</w:t>
                      </w:r>
                      <w:r w:rsidRPr="00B21369">
                        <w:rPr>
                          <w:rFonts w:cs="Arial"/>
                        </w:rPr>
                        <w:t xml:space="preserve"> may consider that the domestic situation is too volatile for the mother to participate</w:t>
                      </w:r>
                      <w:r>
                        <w:rPr>
                          <w:rFonts w:cs="Arial"/>
                        </w:rPr>
                        <w:t xml:space="preserve"> in the study</w:t>
                      </w:r>
                    </w:p>
                    <w:p w14:paraId="48449B9B" w14:textId="5A62D25A" w:rsidR="006A5D94" w:rsidRDefault="006A5D94" w:rsidP="00902130">
                      <w:pPr>
                        <w:spacing w:line="240" w:lineRule="auto"/>
                        <w:ind w:left="720"/>
                        <w:rPr>
                          <w:rFonts w:cs="Arial"/>
                        </w:rPr>
                      </w:pPr>
                      <w:r>
                        <w:rPr>
                          <w:rFonts w:cs="Arial"/>
                        </w:rPr>
                        <w:t xml:space="preserve">b. </w:t>
                      </w:r>
                      <w:r w:rsidRPr="00B21369">
                        <w:rPr>
                          <w:rFonts w:cs="Arial"/>
                        </w:rPr>
                        <w:t xml:space="preserve">The </w:t>
                      </w:r>
                      <w:r>
                        <w:rPr>
                          <w:rFonts w:cs="Arial"/>
                        </w:rPr>
                        <w:t>care professional</w:t>
                      </w:r>
                      <w:r w:rsidRPr="00B21369">
                        <w:rPr>
                          <w:rFonts w:cs="Arial"/>
                        </w:rPr>
                        <w:t xml:space="preserve"> and the mother may agree that the mother will focus on changing her smoking behaviour in the home, without asking others in the household to do the same</w:t>
                      </w:r>
                      <w:r>
                        <w:rPr>
                          <w:rFonts w:cs="Arial"/>
                        </w:rPr>
                        <w:t xml:space="preserve"> (so omit delivering Module 5)</w:t>
                      </w:r>
                      <w:r w:rsidRPr="00B21369">
                        <w:rPr>
                          <w:rFonts w:cs="Arial"/>
                        </w:rPr>
                        <w:t xml:space="preserve">. In this scenario, the </w:t>
                      </w:r>
                      <w:r>
                        <w:rPr>
                          <w:rFonts w:cs="Arial"/>
                        </w:rPr>
                        <w:t>care professional</w:t>
                      </w:r>
                      <w:r w:rsidRPr="00B21369">
                        <w:rPr>
                          <w:rFonts w:cs="Arial"/>
                        </w:rPr>
                        <w:t xml:space="preserve"> should emphasise that reduc</w:t>
                      </w:r>
                      <w:r>
                        <w:rPr>
                          <w:rFonts w:cs="Arial"/>
                        </w:rPr>
                        <w:t xml:space="preserve">ing </w:t>
                      </w:r>
                      <w:r w:rsidRPr="00B21369">
                        <w:rPr>
                          <w:rFonts w:cs="Arial"/>
                        </w:rPr>
                        <w:t xml:space="preserve">SHS levels in the home will be beneficial to her child/children.  In addition, the </w:t>
                      </w:r>
                      <w:r>
                        <w:rPr>
                          <w:rFonts w:cs="Arial"/>
                        </w:rPr>
                        <w:t>care professional</w:t>
                      </w:r>
                      <w:r w:rsidRPr="00B21369">
                        <w:rPr>
                          <w:rFonts w:cs="Arial"/>
                        </w:rPr>
                        <w:t xml:space="preserve"> and the mother may agree</w:t>
                      </w:r>
                      <w:r w:rsidRPr="00B21369">
                        <w:rPr>
                          <w:rFonts w:cs="Arial"/>
                          <w:i/>
                        </w:rPr>
                        <w:t xml:space="preserve"> not</w:t>
                      </w:r>
                      <w:r w:rsidRPr="00B21369">
                        <w:rPr>
                          <w:rFonts w:cs="Arial"/>
                        </w:rPr>
                        <w:t xml:space="preserve"> to place the air quality monitor in the home to record personalised SHS levels</w:t>
                      </w:r>
                      <w:r>
                        <w:rPr>
                          <w:rFonts w:cs="Arial"/>
                        </w:rPr>
                        <w:t xml:space="preserve"> (so omit delivering Module 2)</w:t>
                      </w:r>
                      <w:r w:rsidRPr="00B21369">
                        <w:rPr>
                          <w:rFonts w:cs="Arial"/>
                        </w:rPr>
                        <w:t>.</w:t>
                      </w:r>
                      <w:r>
                        <w:rPr>
                          <w:rFonts w:cs="Arial"/>
                        </w:rPr>
                        <w:t xml:space="preserve">  </w:t>
                      </w:r>
                    </w:p>
                    <w:p w14:paraId="0B125FDB" w14:textId="66399763" w:rsidR="006A5D94" w:rsidRDefault="006A5D94" w:rsidP="00902130">
                      <w:pPr>
                        <w:spacing w:line="240" w:lineRule="auto"/>
                        <w:rPr>
                          <w:rFonts w:cs="Arial"/>
                        </w:rPr>
                      </w:pPr>
                      <w:r>
                        <w:rPr>
                          <w:rFonts w:cs="Arial"/>
                        </w:rPr>
                        <w:t xml:space="preserve">If b, the care professional should use their own judgement to tailor the discussions that follow so that they are more of a ‘light touch’ approach. For example, spend less time focusing on the health impacts of second hand smoke in the home, which may cause additional feelings of guilt for the mother given she may feel unable to control creating a smoke-free home at this time. Focus more on the steps that she can practically take to reduce exposure levels.    </w:t>
                      </w:r>
                    </w:p>
                    <w:p w14:paraId="5AF4002A" w14:textId="77777777" w:rsidR="006A5D94" w:rsidRDefault="006A5D94" w:rsidP="00902130">
                      <w:pPr>
                        <w:spacing w:line="240" w:lineRule="auto"/>
                        <w:rPr>
                          <w:rFonts w:cs="Arial"/>
                        </w:rPr>
                      </w:pPr>
                    </w:p>
                    <w:p w14:paraId="5DB74085" w14:textId="77777777" w:rsidR="006A5D94" w:rsidRDefault="006A5D94" w:rsidP="00902130">
                      <w:pPr>
                        <w:spacing w:line="240" w:lineRule="auto"/>
                        <w:rPr>
                          <w:rFonts w:cs="Arial"/>
                        </w:rPr>
                      </w:pPr>
                    </w:p>
                    <w:p w14:paraId="5A33126B" w14:textId="77777777" w:rsidR="006A5D94" w:rsidRDefault="006A5D94" w:rsidP="00902130">
                      <w:pPr>
                        <w:spacing w:line="240" w:lineRule="auto"/>
                        <w:rPr>
                          <w:rFonts w:cs="Arial"/>
                        </w:rPr>
                      </w:pPr>
                    </w:p>
                    <w:p w14:paraId="7456867C" w14:textId="77777777" w:rsidR="006A5D94" w:rsidRDefault="006A5D94" w:rsidP="00902130">
                      <w:pPr>
                        <w:spacing w:line="240" w:lineRule="auto"/>
                        <w:rPr>
                          <w:rFonts w:cs="Arial"/>
                        </w:rPr>
                      </w:pPr>
                    </w:p>
                    <w:p w14:paraId="3672274D" w14:textId="77777777" w:rsidR="006A5D94" w:rsidRPr="00B21369" w:rsidRDefault="006A5D94" w:rsidP="00902130">
                      <w:pPr>
                        <w:spacing w:line="240" w:lineRule="auto"/>
                        <w:rPr>
                          <w:rFonts w:cs="Arial"/>
                        </w:rPr>
                      </w:pPr>
                    </w:p>
                    <w:p w14:paraId="545A904F" w14:textId="77777777" w:rsidR="006A5D94" w:rsidRDefault="006A5D94" w:rsidP="00902130"/>
                  </w:txbxContent>
                </v:textbox>
                <w10:wrap type="square"/>
              </v:shape>
            </w:pict>
          </mc:Fallback>
        </mc:AlternateContent>
      </w:r>
      <w:r w:rsidR="00380A4B" w:rsidRPr="00453A02">
        <w:rPr>
          <w:rFonts w:cs="Arial"/>
        </w:rPr>
        <w:t>Has</w:t>
      </w:r>
      <w:r w:rsidR="00C032BF" w:rsidRPr="00453A02">
        <w:rPr>
          <w:rFonts w:cs="Arial"/>
        </w:rPr>
        <w:t xml:space="preserve"> the mother has ever considered making the home </w:t>
      </w:r>
      <w:r w:rsidR="00026AF6" w:rsidRPr="00453A02">
        <w:rPr>
          <w:rFonts w:cs="Arial"/>
        </w:rPr>
        <w:t>smoke-free</w:t>
      </w:r>
      <w:r w:rsidR="00C032BF" w:rsidRPr="00453A02">
        <w:rPr>
          <w:rFonts w:cs="Arial"/>
        </w:rPr>
        <w:t xml:space="preserve"> before, and why (not)?</w:t>
      </w:r>
    </w:p>
    <w:p w14:paraId="2E3CD2F3" w14:textId="24D57F9D" w:rsidR="00C032BF" w:rsidRPr="00903250" w:rsidRDefault="00C032BF" w:rsidP="00811CF5">
      <w:pPr>
        <w:pStyle w:val="Heading2"/>
      </w:pPr>
      <w:bookmarkStart w:id="6" w:name="_Toc449540561"/>
      <w:r w:rsidRPr="00C032BF">
        <w:rPr>
          <w:rFonts w:eastAsiaTheme="minorEastAsia"/>
          <w:lang w:eastAsia="nl-NL"/>
        </w:rPr>
        <w:lastRenderedPageBreak/>
        <w:t>b. SHS and child health</w:t>
      </w:r>
      <w:bookmarkEnd w:id="6"/>
      <w:r w:rsidRPr="00C032BF">
        <w:rPr>
          <w:rFonts w:eastAsiaTheme="minorEastAsia"/>
          <w:lang w:eastAsia="nl-NL"/>
        </w:rPr>
        <w:t xml:space="preserve"> </w:t>
      </w:r>
    </w:p>
    <w:p w14:paraId="5D8153EE" w14:textId="7FB927B1" w:rsidR="00053B09" w:rsidRDefault="00C032BF" w:rsidP="00C032BF">
      <w:pPr>
        <w:spacing w:after="0" w:line="240" w:lineRule="auto"/>
        <w:rPr>
          <w:rFonts w:eastAsiaTheme="minorEastAsia" w:cs="Arial"/>
          <w:lang w:eastAsia="nl-NL"/>
        </w:rPr>
      </w:pPr>
      <w:r w:rsidRPr="00C032BF">
        <w:rPr>
          <w:rFonts w:eastAsiaTheme="minorEastAsia" w:cs="Arial"/>
          <w:color w:val="000000"/>
          <w:shd w:val="clear" w:color="auto" w:fill="FFFFFF"/>
          <w:lang w:eastAsia="nl-NL"/>
        </w:rPr>
        <w:t xml:space="preserve">The health/social care professional uses a </w:t>
      </w:r>
      <w:r w:rsidRPr="00C032BF">
        <w:rPr>
          <w:rFonts w:eastAsiaTheme="minorEastAsia" w:cs="Arial"/>
          <w:b/>
          <w:color w:val="000000"/>
          <w:shd w:val="clear" w:color="auto" w:fill="FFFFFF"/>
          <w:lang w:eastAsia="nl-NL"/>
        </w:rPr>
        <w:t xml:space="preserve">tailored </w:t>
      </w:r>
      <w:r w:rsidRPr="00C032BF">
        <w:rPr>
          <w:rFonts w:eastAsiaTheme="minorEastAsia" w:cs="Arial"/>
          <w:color w:val="000000"/>
          <w:shd w:val="clear" w:color="auto" w:fill="FFFFFF"/>
          <w:lang w:eastAsia="nl-NL"/>
        </w:rPr>
        <w:t xml:space="preserve">approach to first identify </w:t>
      </w:r>
      <w:r w:rsidRPr="00C032BF">
        <w:rPr>
          <w:rFonts w:eastAsiaTheme="minorEastAsia" w:cs="Arial"/>
          <w:lang w:eastAsia="nl-NL"/>
        </w:rPr>
        <w:t>what the mother already knows about SHS in the home; reinforce</w:t>
      </w:r>
      <w:r w:rsidR="00811CF5">
        <w:rPr>
          <w:rFonts w:eastAsiaTheme="minorEastAsia" w:cs="Arial"/>
          <w:lang w:eastAsia="nl-NL"/>
        </w:rPr>
        <w:t>s</w:t>
      </w:r>
      <w:r w:rsidRPr="00C032BF">
        <w:rPr>
          <w:rFonts w:eastAsiaTheme="minorEastAsia" w:cs="Arial"/>
          <w:lang w:eastAsia="nl-NL"/>
        </w:rPr>
        <w:t>/confirm</w:t>
      </w:r>
      <w:r w:rsidR="00811CF5">
        <w:rPr>
          <w:rFonts w:eastAsiaTheme="minorEastAsia" w:cs="Arial"/>
          <w:lang w:eastAsia="nl-NL"/>
        </w:rPr>
        <w:t>s</w:t>
      </w:r>
      <w:r w:rsidRPr="00C032BF">
        <w:rPr>
          <w:rFonts w:eastAsiaTheme="minorEastAsia" w:cs="Arial"/>
          <w:lang w:eastAsia="nl-NL"/>
        </w:rPr>
        <w:t xml:space="preserve"> existing correct knowledge; address</w:t>
      </w:r>
      <w:r w:rsidR="00811CF5">
        <w:rPr>
          <w:rFonts w:eastAsiaTheme="minorEastAsia" w:cs="Arial"/>
          <w:lang w:eastAsia="nl-NL"/>
        </w:rPr>
        <w:t xml:space="preserve">es any </w:t>
      </w:r>
      <w:r w:rsidRPr="00C032BF">
        <w:rPr>
          <w:rFonts w:eastAsiaTheme="minorEastAsia" w:cs="Arial"/>
          <w:lang w:eastAsia="nl-NL"/>
        </w:rPr>
        <w:t>misconceptions and provide</w:t>
      </w:r>
      <w:r w:rsidR="00811CF5">
        <w:rPr>
          <w:rFonts w:eastAsiaTheme="minorEastAsia" w:cs="Arial"/>
          <w:lang w:eastAsia="nl-NL"/>
        </w:rPr>
        <w:t>s</w:t>
      </w:r>
      <w:r w:rsidRPr="00C032BF">
        <w:rPr>
          <w:rFonts w:eastAsiaTheme="minorEastAsia" w:cs="Arial"/>
          <w:lang w:eastAsia="nl-NL"/>
        </w:rPr>
        <w:t xml:space="preserve"> new information where knowledge is missing. The </w:t>
      </w:r>
      <w:r w:rsidR="00026AF6">
        <w:rPr>
          <w:rFonts w:eastAsiaTheme="minorEastAsia" w:cs="Arial"/>
          <w:lang w:eastAsia="nl-NL"/>
        </w:rPr>
        <w:t>care professional</w:t>
      </w:r>
      <w:r w:rsidRPr="00C032BF">
        <w:rPr>
          <w:rFonts w:eastAsiaTheme="minorEastAsia" w:cs="Arial"/>
          <w:lang w:eastAsia="nl-NL"/>
        </w:rPr>
        <w:t xml:space="preserve"> </w:t>
      </w:r>
      <w:r w:rsidRPr="00C032BF">
        <w:rPr>
          <w:rFonts w:eastAsiaTheme="minorEastAsia" w:cs="Arial"/>
          <w:b/>
          <w:lang w:eastAsia="nl-NL"/>
        </w:rPr>
        <w:t>discusses</w:t>
      </w:r>
      <w:r w:rsidRPr="00C032BF">
        <w:rPr>
          <w:rFonts w:eastAsiaTheme="minorEastAsia" w:cs="Arial"/>
          <w:lang w:eastAsia="nl-NL"/>
        </w:rPr>
        <w:t xml:space="preserve"> health harms of SHS exposure with the parent and how this </w:t>
      </w:r>
      <w:r w:rsidR="00811CF5">
        <w:rPr>
          <w:rFonts w:eastAsiaTheme="minorEastAsia" w:cs="Arial"/>
          <w:lang w:eastAsia="nl-NL"/>
        </w:rPr>
        <w:t>may apply</w:t>
      </w:r>
      <w:r w:rsidRPr="00C032BF">
        <w:rPr>
          <w:rFonts w:eastAsiaTheme="minorEastAsia" w:cs="Arial"/>
          <w:lang w:eastAsia="nl-NL"/>
        </w:rPr>
        <w:t xml:space="preserve"> to their children (</w:t>
      </w:r>
      <w:r w:rsidR="00811CF5">
        <w:rPr>
          <w:rFonts w:eastAsiaTheme="minorEastAsia" w:cs="Arial"/>
          <w:lang w:eastAsia="nl-NL"/>
        </w:rPr>
        <w:t xml:space="preserve">to </w:t>
      </w:r>
      <w:r w:rsidRPr="00C032BF">
        <w:rPr>
          <w:rFonts w:eastAsiaTheme="minorEastAsia" w:cs="Arial"/>
          <w:lang w:eastAsia="nl-NL"/>
        </w:rPr>
        <w:t xml:space="preserve">personalise risk), listening to the mother to establish whether she comprehends the information, and addressing any misconceptions. </w:t>
      </w:r>
      <w:r w:rsidR="00811CF5">
        <w:rPr>
          <w:rFonts w:eastAsiaTheme="minorEastAsia" w:cs="Arial"/>
          <w:lang w:eastAsia="nl-NL"/>
        </w:rPr>
        <w:t xml:space="preserve"> </w:t>
      </w:r>
    </w:p>
    <w:p w14:paraId="0EF89BE9" w14:textId="77777777" w:rsidR="00A65442" w:rsidRDefault="00A65442" w:rsidP="00C032BF">
      <w:pPr>
        <w:spacing w:after="0" w:line="240" w:lineRule="auto"/>
        <w:rPr>
          <w:rFonts w:eastAsiaTheme="minorEastAsia" w:cs="Arial"/>
          <w:lang w:eastAsia="nl-NL"/>
        </w:rPr>
      </w:pPr>
    </w:p>
    <w:p w14:paraId="5D31B584" w14:textId="650E118A" w:rsidR="00053B09" w:rsidRDefault="002742CC" w:rsidP="00C032BF">
      <w:pPr>
        <w:spacing w:after="0" w:line="240" w:lineRule="auto"/>
        <w:rPr>
          <w:rFonts w:eastAsiaTheme="minorEastAsia" w:cs="Arial"/>
          <w:lang w:eastAsia="nl-NL"/>
        </w:rPr>
      </w:pPr>
      <w:r w:rsidRPr="00053B09">
        <w:rPr>
          <w:rFonts w:eastAsiaTheme="minorEastAsia" w:cs="Arial"/>
          <w:noProof/>
          <w:lang w:eastAsia="en-GB"/>
        </w:rPr>
        <mc:AlternateContent>
          <mc:Choice Requires="wps">
            <w:drawing>
              <wp:anchor distT="45720" distB="45720" distL="114300" distR="114300" simplePos="0" relativeHeight="251692032" behindDoc="0" locked="0" layoutInCell="1" allowOverlap="1" wp14:anchorId="5092FE8C" wp14:editId="5E3ED75F">
                <wp:simplePos x="0" y="0"/>
                <wp:positionH relativeFrom="column">
                  <wp:posOffset>549910</wp:posOffset>
                </wp:positionH>
                <wp:positionV relativeFrom="paragraph">
                  <wp:posOffset>125095</wp:posOffset>
                </wp:positionV>
                <wp:extent cx="5038725" cy="1132840"/>
                <wp:effectExtent l="0" t="0" r="28575" b="1016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32840"/>
                        </a:xfrm>
                        <a:prstGeom prst="rect">
                          <a:avLst/>
                        </a:prstGeom>
                        <a:solidFill>
                          <a:srgbClr val="FFFFFF"/>
                        </a:solidFill>
                        <a:ln w="19050">
                          <a:solidFill>
                            <a:srgbClr val="FFC000"/>
                          </a:solidFill>
                          <a:miter lim="800000"/>
                          <a:headEnd/>
                          <a:tailEnd/>
                        </a:ln>
                      </wps:spPr>
                      <wps:txbx>
                        <w:txbxContent>
                          <w:p w14:paraId="7C478273" w14:textId="3E1C7812" w:rsidR="006A5D94" w:rsidRPr="002742CC" w:rsidRDefault="006A5D94" w:rsidP="00B81005">
                            <w:pPr>
                              <w:pStyle w:val="ListParagraph"/>
                              <w:numPr>
                                <w:ilvl w:val="0"/>
                                <w:numId w:val="14"/>
                              </w:numPr>
                            </w:pPr>
                            <w:r w:rsidRPr="002742CC">
                              <w:t>Discussion should cover key areas 1 and 2 below</w:t>
                            </w:r>
                          </w:p>
                          <w:p w14:paraId="77C07A3C" w14:textId="7B03ED66" w:rsidR="006A5D94" w:rsidRPr="002742CC" w:rsidRDefault="006A5D94" w:rsidP="00B81005">
                            <w:pPr>
                              <w:pStyle w:val="ListParagraph"/>
                              <w:numPr>
                                <w:ilvl w:val="0"/>
                                <w:numId w:val="14"/>
                              </w:numPr>
                              <w:spacing w:after="0" w:line="240" w:lineRule="auto"/>
                              <w:ind w:left="720"/>
                              <w:rPr>
                                <w:rFonts w:cs="Arial"/>
                              </w:rPr>
                            </w:pPr>
                            <w:r w:rsidRPr="002742CC">
                              <w:rPr>
                                <w:rFonts w:cs="Arial"/>
                              </w:rPr>
                              <w:t xml:space="preserve">Remember throughout to </w:t>
                            </w:r>
                            <w:r w:rsidRPr="002742CC">
                              <w:rPr>
                                <w:rFonts w:cs="Arial"/>
                                <w:i/>
                              </w:rPr>
                              <w:t>reinforce</w:t>
                            </w:r>
                            <w:r w:rsidRPr="002742CC">
                              <w:rPr>
                                <w:rFonts w:cs="Arial"/>
                              </w:rPr>
                              <w:t xml:space="preserve"> existing knowledge, </w:t>
                            </w:r>
                            <w:r w:rsidRPr="002742CC">
                              <w:rPr>
                                <w:rFonts w:cs="Arial"/>
                                <w:i/>
                              </w:rPr>
                              <w:t>address</w:t>
                            </w:r>
                            <w:r w:rsidRPr="002742CC">
                              <w:rPr>
                                <w:rFonts w:cs="Arial"/>
                              </w:rPr>
                              <w:t xml:space="preserve"> any misconceptions, and </w:t>
                            </w:r>
                            <w:r w:rsidRPr="002742CC">
                              <w:rPr>
                                <w:rFonts w:cs="Arial"/>
                                <w:i/>
                              </w:rPr>
                              <w:t>provide</w:t>
                            </w:r>
                            <w:r w:rsidRPr="002742CC">
                              <w:rPr>
                                <w:rFonts w:cs="Arial"/>
                              </w:rPr>
                              <w:t xml:space="preserve"> new information where knowledge is missing</w:t>
                            </w:r>
                          </w:p>
                          <w:p w14:paraId="66DDC384" w14:textId="03654B08" w:rsidR="006A5D94" w:rsidRPr="002742CC" w:rsidRDefault="006A5D94" w:rsidP="00B81005">
                            <w:pPr>
                              <w:pStyle w:val="ListParagraph"/>
                              <w:numPr>
                                <w:ilvl w:val="0"/>
                                <w:numId w:val="14"/>
                              </w:numPr>
                            </w:pPr>
                            <w:r w:rsidRPr="002742CC">
                              <w:rPr>
                                <w:noProof/>
                                <w:lang w:eastAsia="en-GB"/>
                              </w:rPr>
                              <w:t xml:space="preserve">Refer to the </w:t>
                            </w:r>
                            <w:r w:rsidRPr="002742CC">
                              <w:rPr>
                                <w:b/>
                                <w:noProof/>
                                <w:lang w:eastAsia="en-GB"/>
                              </w:rPr>
                              <w:t xml:space="preserve">AFRESH factsheets 1 and 2 </w:t>
                            </w:r>
                            <w:r w:rsidRPr="002742CC">
                              <w:rPr>
                                <w:noProof/>
                                <w:lang w:eastAsia="en-GB"/>
                              </w:rPr>
                              <w:t>if you need to, to help deliver this information</w:t>
                            </w:r>
                          </w:p>
                          <w:p w14:paraId="4CE5AA5B" w14:textId="03F06429" w:rsidR="006A5D94" w:rsidRDefault="006A5D94" w:rsidP="00053B09">
                            <w:pPr>
                              <w:ind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2FE8C" id="_x0000_s1057" type="#_x0000_t202" style="position:absolute;margin-left:43.3pt;margin-top:9.85pt;width:396.75pt;height:89.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" strokecolor="#ffc000" strokeweight="1.5pt">
                <v:textbox>
                  <w:txbxContent>
                    <w:p w14:paraId="7C478273" w14:textId="3E1C7812" w:rsidR="006A5D94" w:rsidRPr="002742CC" w:rsidRDefault="006A5D94" w:rsidP="00B81005">
                      <w:pPr>
                        <w:pStyle w:val="ListParagraph"/>
                        <w:numPr>
                          <w:ilvl w:val="0"/>
                          <w:numId w:val="14"/>
                        </w:numPr>
                      </w:pPr>
                      <w:r w:rsidRPr="002742CC">
                        <w:t>Discussion should cover key areas 1 and 2 below</w:t>
                      </w:r>
                    </w:p>
                    <w:p w14:paraId="77C07A3C" w14:textId="7B03ED66" w:rsidR="006A5D94" w:rsidRPr="002742CC" w:rsidRDefault="006A5D94" w:rsidP="00B81005">
                      <w:pPr>
                        <w:pStyle w:val="ListParagraph"/>
                        <w:numPr>
                          <w:ilvl w:val="0"/>
                          <w:numId w:val="14"/>
                        </w:numPr>
                        <w:spacing w:after="0" w:line="240" w:lineRule="auto"/>
                        <w:ind w:left="720"/>
                        <w:rPr>
                          <w:rFonts w:cs="Arial"/>
                        </w:rPr>
                      </w:pPr>
                      <w:r w:rsidRPr="002742CC">
                        <w:rPr>
                          <w:rFonts w:cs="Arial"/>
                        </w:rPr>
                        <w:t xml:space="preserve">Remember throughout to </w:t>
                      </w:r>
                      <w:r w:rsidRPr="002742CC">
                        <w:rPr>
                          <w:rFonts w:cs="Arial"/>
                          <w:i/>
                        </w:rPr>
                        <w:t>reinforce</w:t>
                      </w:r>
                      <w:r w:rsidRPr="002742CC">
                        <w:rPr>
                          <w:rFonts w:cs="Arial"/>
                        </w:rPr>
                        <w:t xml:space="preserve"> existing knowledge, </w:t>
                      </w:r>
                      <w:r w:rsidRPr="002742CC">
                        <w:rPr>
                          <w:rFonts w:cs="Arial"/>
                          <w:i/>
                        </w:rPr>
                        <w:t>address</w:t>
                      </w:r>
                      <w:r w:rsidRPr="002742CC">
                        <w:rPr>
                          <w:rFonts w:cs="Arial"/>
                        </w:rPr>
                        <w:t xml:space="preserve"> any misconceptions, and </w:t>
                      </w:r>
                      <w:r w:rsidRPr="002742CC">
                        <w:rPr>
                          <w:rFonts w:cs="Arial"/>
                          <w:i/>
                        </w:rPr>
                        <w:t>provide</w:t>
                      </w:r>
                      <w:r w:rsidRPr="002742CC">
                        <w:rPr>
                          <w:rFonts w:cs="Arial"/>
                        </w:rPr>
                        <w:t xml:space="preserve"> new information where knowledge is missing</w:t>
                      </w:r>
                    </w:p>
                    <w:p w14:paraId="66DDC384" w14:textId="03654B08" w:rsidR="006A5D94" w:rsidRPr="002742CC" w:rsidRDefault="006A5D94" w:rsidP="00B81005">
                      <w:pPr>
                        <w:pStyle w:val="ListParagraph"/>
                        <w:numPr>
                          <w:ilvl w:val="0"/>
                          <w:numId w:val="14"/>
                        </w:numPr>
                      </w:pPr>
                      <w:r w:rsidRPr="002742CC">
                        <w:rPr>
                          <w:noProof/>
                          <w:lang w:eastAsia="en-GB"/>
                        </w:rPr>
                        <w:t xml:space="preserve">Refer to the </w:t>
                      </w:r>
                      <w:r w:rsidRPr="002742CC">
                        <w:rPr>
                          <w:b/>
                          <w:noProof/>
                          <w:lang w:eastAsia="en-GB"/>
                        </w:rPr>
                        <w:t xml:space="preserve">AFRESH factsheets 1 and 2 </w:t>
                      </w:r>
                      <w:r w:rsidRPr="002742CC">
                        <w:rPr>
                          <w:noProof/>
                          <w:lang w:eastAsia="en-GB"/>
                        </w:rPr>
                        <w:t>if you need to, to help deliver this information</w:t>
                      </w:r>
                    </w:p>
                    <w:p w14:paraId="4CE5AA5B" w14:textId="03F06429" w:rsidR="006A5D94" w:rsidRDefault="006A5D94" w:rsidP="00053B09">
                      <w:pPr>
                        <w:ind w:firstLine="720"/>
                      </w:pPr>
                    </w:p>
                  </w:txbxContent>
                </v:textbox>
                <w10:wrap type="square"/>
              </v:shape>
            </w:pict>
          </mc:Fallback>
        </mc:AlternateContent>
      </w:r>
    </w:p>
    <w:p w14:paraId="538244A8" w14:textId="17FC9D1A" w:rsidR="00903250" w:rsidRDefault="00903250" w:rsidP="00C032BF">
      <w:pPr>
        <w:spacing w:after="0" w:line="240" w:lineRule="auto"/>
        <w:rPr>
          <w:rFonts w:eastAsiaTheme="minorEastAsia" w:cs="Arial"/>
          <w:lang w:eastAsia="nl-NL"/>
        </w:rPr>
      </w:pPr>
    </w:p>
    <w:p w14:paraId="0DC9FD24" w14:textId="559F9DE9" w:rsidR="002742CC" w:rsidRDefault="002742CC" w:rsidP="00C032BF">
      <w:pPr>
        <w:spacing w:after="0" w:line="240" w:lineRule="auto"/>
        <w:rPr>
          <w:rFonts w:eastAsiaTheme="minorEastAsia" w:cs="Arial"/>
          <w:lang w:eastAsia="nl-NL"/>
        </w:rPr>
      </w:pPr>
    </w:p>
    <w:p w14:paraId="6779D5BA" w14:textId="564028E3" w:rsidR="002742CC" w:rsidRDefault="002742CC" w:rsidP="00C032BF">
      <w:pPr>
        <w:spacing w:after="0" w:line="240" w:lineRule="auto"/>
        <w:rPr>
          <w:rFonts w:eastAsiaTheme="minorEastAsia" w:cs="Arial"/>
          <w:lang w:eastAsia="nl-NL"/>
        </w:rPr>
      </w:pPr>
    </w:p>
    <w:p w14:paraId="6A5AB15D" w14:textId="3512EBF4" w:rsidR="002742CC" w:rsidRDefault="002742CC" w:rsidP="00C032BF">
      <w:pPr>
        <w:spacing w:after="0" w:line="240" w:lineRule="auto"/>
        <w:rPr>
          <w:rFonts w:eastAsiaTheme="minorEastAsia" w:cs="Arial"/>
          <w:lang w:eastAsia="nl-NL"/>
        </w:rPr>
      </w:pPr>
    </w:p>
    <w:p w14:paraId="31F2C609" w14:textId="5A6C2879" w:rsidR="002742CC" w:rsidRDefault="002742CC" w:rsidP="00C032BF">
      <w:pPr>
        <w:spacing w:after="0" w:line="240" w:lineRule="auto"/>
        <w:rPr>
          <w:rFonts w:eastAsiaTheme="minorEastAsia" w:cs="Arial"/>
          <w:lang w:eastAsia="nl-NL"/>
        </w:rPr>
      </w:pPr>
    </w:p>
    <w:p w14:paraId="02598B85" w14:textId="41210501" w:rsidR="002742CC" w:rsidRDefault="002742CC" w:rsidP="00C032BF">
      <w:pPr>
        <w:spacing w:after="0" w:line="240" w:lineRule="auto"/>
        <w:rPr>
          <w:rFonts w:eastAsiaTheme="minorEastAsia" w:cs="Arial"/>
          <w:lang w:eastAsia="nl-NL"/>
        </w:rPr>
      </w:pPr>
    </w:p>
    <w:p w14:paraId="6310764D" w14:textId="7BB1C2EA" w:rsidR="002742CC" w:rsidRDefault="002742CC" w:rsidP="00C032BF">
      <w:pPr>
        <w:spacing w:after="0" w:line="240" w:lineRule="auto"/>
        <w:rPr>
          <w:rFonts w:eastAsiaTheme="minorEastAsia" w:cs="Arial"/>
          <w:lang w:eastAsia="nl-NL"/>
        </w:rPr>
      </w:pPr>
    </w:p>
    <w:p w14:paraId="6D8F7E9F" w14:textId="49D7BD90" w:rsidR="002742CC" w:rsidRDefault="002742CC" w:rsidP="00C032BF">
      <w:pPr>
        <w:spacing w:after="0" w:line="240" w:lineRule="auto"/>
        <w:rPr>
          <w:rFonts w:eastAsiaTheme="minorEastAsia" w:cs="Arial"/>
          <w:lang w:eastAsia="nl-NL"/>
        </w:rPr>
      </w:pPr>
    </w:p>
    <w:p w14:paraId="34654824" w14:textId="3EA96B78" w:rsidR="00903250" w:rsidRPr="00C032BF" w:rsidRDefault="002742CC" w:rsidP="002742CC">
      <w:pPr>
        <w:pStyle w:val="Heading3"/>
      </w:pPr>
      <w:bookmarkStart w:id="7" w:name="_Toc449540562"/>
      <w:r>
        <w:rPr>
          <w:rFonts w:eastAsiaTheme="minorEastAsia" w:cs="Arial"/>
          <w:lang w:eastAsia="nl-NL"/>
        </w:rPr>
        <w:t xml:space="preserve">Key Discussion Area 1: </w:t>
      </w:r>
      <w:r w:rsidR="00903250">
        <w:t>The effects of second-hand smoke</w:t>
      </w:r>
      <w:bookmarkEnd w:id="7"/>
      <w:r w:rsidR="00903250" w:rsidRPr="00C032BF">
        <w:rPr>
          <w:rFonts w:eastAsiaTheme="minorEastAsia"/>
          <w:lang w:eastAsia="nl-NL"/>
        </w:rPr>
        <w:t xml:space="preserve"> </w:t>
      </w:r>
    </w:p>
    <w:p w14:paraId="2C8D5C6E" w14:textId="104081CA" w:rsidR="00903250" w:rsidRPr="00C032BF" w:rsidRDefault="00903250" w:rsidP="00B81005">
      <w:pPr>
        <w:numPr>
          <w:ilvl w:val="1"/>
          <w:numId w:val="4"/>
        </w:numPr>
        <w:spacing w:after="0" w:line="240" w:lineRule="auto"/>
        <w:contextualSpacing/>
        <w:rPr>
          <w:rFonts w:cs="Arial"/>
        </w:rPr>
      </w:pPr>
      <w:r w:rsidRPr="00C032BF">
        <w:rPr>
          <w:rFonts w:eastAsiaTheme="minorEastAsia" w:cs="Arial"/>
          <w:lang w:eastAsia="nl-NL"/>
        </w:rPr>
        <w:t xml:space="preserve">Ask </w:t>
      </w:r>
      <w:r>
        <w:rPr>
          <w:rFonts w:eastAsiaTheme="minorEastAsia" w:cs="Arial"/>
          <w:lang w:eastAsia="nl-NL"/>
        </w:rPr>
        <w:t>the mother</w:t>
      </w:r>
      <w:r w:rsidRPr="00C032BF">
        <w:rPr>
          <w:rFonts w:eastAsiaTheme="minorEastAsia" w:cs="Arial"/>
          <w:lang w:eastAsia="nl-NL"/>
        </w:rPr>
        <w:t xml:space="preserve"> what</w:t>
      </w:r>
      <w:r w:rsidR="00EB55F5">
        <w:rPr>
          <w:rFonts w:eastAsiaTheme="minorEastAsia" w:cs="Arial"/>
          <w:lang w:eastAsia="nl-NL"/>
        </w:rPr>
        <w:t xml:space="preserve"> she knows about </w:t>
      </w:r>
      <w:r w:rsidRPr="00C032BF">
        <w:rPr>
          <w:rFonts w:eastAsiaTheme="minorEastAsia" w:cs="Arial"/>
          <w:lang w:eastAsia="nl-NL"/>
        </w:rPr>
        <w:t xml:space="preserve">second hand </w:t>
      </w:r>
      <w:r w:rsidR="00EB55F5">
        <w:rPr>
          <w:rFonts w:eastAsiaTheme="minorEastAsia" w:cs="Arial"/>
          <w:lang w:eastAsia="nl-NL"/>
        </w:rPr>
        <w:t>smoke and its effects in general</w:t>
      </w:r>
    </w:p>
    <w:p w14:paraId="0A0135FC" w14:textId="57667952" w:rsidR="00EB55F5" w:rsidRDefault="00EB55F5" w:rsidP="00B81005">
      <w:pPr>
        <w:numPr>
          <w:ilvl w:val="1"/>
          <w:numId w:val="4"/>
        </w:numPr>
        <w:spacing w:after="0" w:line="240" w:lineRule="auto"/>
        <w:contextualSpacing/>
        <w:rPr>
          <w:rFonts w:cs="Arial"/>
        </w:rPr>
      </w:pPr>
      <w:r>
        <w:rPr>
          <w:rFonts w:eastAsiaTheme="minorEastAsia" w:cs="Arial"/>
          <w:lang w:eastAsia="nl-NL"/>
        </w:rPr>
        <w:t>Explain why second-hand smoke is dangerous</w:t>
      </w:r>
    </w:p>
    <w:p w14:paraId="4CFAC07C" w14:textId="59CD6F72" w:rsidR="00225B73" w:rsidRDefault="00225B73" w:rsidP="00B81005">
      <w:pPr>
        <w:numPr>
          <w:ilvl w:val="1"/>
          <w:numId w:val="4"/>
        </w:numPr>
        <w:spacing w:after="0" w:line="240" w:lineRule="auto"/>
        <w:contextualSpacing/>
        <w:rPr>
          <w:rFonts w:cs="Arial"/>
        </w:rPr>
      </w:pPr>
      <w:r>
        <w:rPr>
          <w:rFonts w:cs="Arial"/>
        </w:rPr>
        <w:t>Ask the mother how common she thinks it is for other parents keep a smoke-free home</w:t>
      </w:r>
    </w:p>
    <w:p w14:paraId="66CE5E51" w14:textId="49B93427" w:rsidR="00225B73" w:rsidRPr="00C032BF" w:rsidRDefault="00225B73" w:rsidP="00B81005">
      <w:pPr>
        <w:numPr>
          <w:ilvl w:val="1"/>
          <w:numId w:val="4"/>
        </w:numPr>
        <w:spacing w:after="0" w:line="240" w:lineRule="auto"/>
        <w:contextualSpacing/>
        <w:rPr>
          <w:rFonts w:cs="Arial"/>
        </w:rPr>
      </w:pPr>
      <w:r w:rsidRPr="00C032BF">
        <w:rPr>
          <w:rFonts w:eastAsiaTheme="minorEastAsia" w:cs="Arial"/>
          <w:lang w:eastAsia="nl-NL"/>
        </w:rPr>
        <w:t xml:space="preserve">Explain that children whose parents smoke around them are three times more likely to take up smoking as a teenager </w:t>
      </w:r>
    </w:p>
    <w:p w14:paraId="47A8F1B1" w14:textId="7D9E39ED" w:rsidR="00903250" w:rsidRPr="00C032BF" w:rsidRDefault="00903250" w:rsidP="00B81005">
      <w:pPr>
        <w:numPr>
          <w:ilvl w:val="1"/>
          <w:numId w:val="4"/>
        </w:numPr>
        <w:spacing w:after="0" w:line="240" w:lineRule="auto"/>
        <w:contextualSpacing/>
        <w:rPr>
          <w:rFonts w:cs="Arial"/>
        </w:rPr>
      </w:pPr>
      <w:r w:rsidRPr="00C032BF">
        <w:rPr>
          <w:rFonts w:eastAsiaTheme="minorEastAsia" w:cs="Arial"/>
          <w:lang w:eastAsia="nl-NL"/>
        </w:rPr>
        <w:t>Explain that children have smaller lungs, and breathe faster, and so are particularly susceptible to the effects of SHS (</w:t>
      </w:r>
      <w:r w:rsidR="002742CC">
        <w:rPr>
          <w:rFonts w:eastAsiaTheme="minorEastAsia" w:cs="Arial"/>
          <w:lang w:eastAsia="nl-NL"/>
        </w:rPr>
        <w:t xml:space="preserve">this is </w:t>
      </w:r>
      <w:r w:rsidRPr="00C032BF">
        <w:rPr>
          <w:rFonts w:eastAsiaTheme="minorEastAsia" w:cs="Arial"/>
          <w:lang w:eastAsia="nl-NL"/>
        </w:rPr>
        <w:t>similar for pets</w:t>
      </w:r>
      <w:r w:rsidR="002742CC">
        <w:rPr>
          <w:rFonts w:eastAsiaTheme="minorEastAsia" w:cs="Arial"/>
          <w:lang w:eastAsia="nl-NL"/>
        </w:rPr>
        <w:t xml:space="preserve"> too</w:t>
      </w:r>
      <w:r w:rsidRPr="00C032BF">
        <w:rPr>
          <w:rFonts w:eastAsiaTheme="minorEastAsia" w:cs="Arial"/>
          <w:lang w:eastAsia="nl-NL"/>
        </w:rPr>
        <w:t xml:space="preserve">). </w:t>
      </w:r>
    </w:p>
    <w:p w14:paraId="7AA639A9" w14:textId="06FFF45D" w:rsidR="00903250" w:rsidRPr="00C032BF" w:rsidRDefault="00903250" w:rsidP="00B81005">
      <w:pPr>
        <w:numPr>
          <w:ilvl w:val="1"/>
          <w:numId w:val="4"/>
        </w:numPr>
        <w:spacing w:after="0" w:line="240" w:lineRule="auto"/>
        <w:contextualSpacing/>
        <w:rPr>
          <w:rFonts w:cs="Arial"/>
        </w:rPr>
      </w:pPr>
      <w:r w:rsidRPr="00C032BF">
        <w:rPr>
          <w:rFonts w:eastAsiaTheme="minorEastAsia" w:cs="Arial"/>
          <w:lang w:eastAsia="nl-NL"/>
        </w:rPr>
        <w:t>Outline the effects of SHS exposure on child health</w:t>
      </w:r>
    </w:p>
    <w:p w14:paraId="30399286" w14:textId="3E45A355" w:rsidR="00903250" w:rsidRDefault="00DA73B8" w:rsidP="00903250">
      <w:pPr>
        <w:spacing w:after="0" w:line="240" w:lineRule="auto"/>
        <w:ind w:left="1080"/>
        <w:contextualSpacing/>
        <w:rPr>
          <w:rFonts w:cs="Arial"/>
        </w:rPr>
      </w:pPr>
      <w:r w:rsidRPr="00A65442">
        <w:rPr>
          <w:rFonts w:eastAsiaTheme="minorEastAsia" w:cs="Arial"/>
          <w:noProof/>
          <w:lang w:eastAsia="en-GB"/>
        </w:rPr>
        <mc:AlternateContent>
          <mc:Choice Requires="wps">
            <w:drawing>
              <wp:anchor distT="45720" distB="45720" distL="114300" distR="114300" simplePos="0" relativeHeight="251696128" behindDoc="0" locked="0" layoutInCell="1" allowOverlap="1" wp14:anchorId="03DF3A7F" wp14:editId="568F5E85">
                <wp:simplePos x="0" y="0"/>
                <wp:positionH relativeFrom="column">
                  <wp:posOffset>333375</wp:posOffset>
                </wp:positionH>
                <wp:positionV relativeFrom="paragraph">
                  <wp:posOffset>346710</wp:posOffset>
                </wp:positionV>
                <wp:extent cx="5257800" cy="2114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14550"/>
                        </a:xfrm>
                        <a:prstGeom prst="rect">
                          <a:avLst/>
                        </a:prstGeom>
                        <a:solidFill>
                          <a:srgbClr val="FFFFFF"/>
                        </a:solidFill>
                        <a:ln w="19050">
                          <a:solidFill>
                            <a:srgbClr val="FFC000"/>
                          </a:solidFill>
                          <a:miter lim="800000"/>
                          <a:headEnd/>
                          <a:tailEnd/>
                        </a:ln>
                      </wps:spPr>
                      <wps:txbx>
                        <w:txbxContent>
                          <w:p w14:paraId="37959E21" w14:textId="118632B4" w:rsidR="006A5D94" w:rsidRPr="00811CF5" w:rsidRDefault="006A5D94" w:rsidP="00A65442">
                            <w:pPr>
                              <w:spacing w:after="0" w:line="240" w:lineRule="auto"/>
                              <w:rPr>
                                <w:rFonts w:eastAsiaTheme="minorEastAsia" w:cs="Arial"/>
                                <w:lang w:eastAsia="nl-NL"/>
                              </w:rPr>
                            </w:pPr>
                            <w:r>
                              <w:t xml:space="preserve">Using elaboration techniques may make it more likely that mothers remember new information on second-hand smoke. The care professional should try providing some of the </w:t>
                            </w:r>
                            <w:r w:rsidRPr="00811CF5">
                              <w:rPr>
                                <w:rFonts w:eastAsiaTheme="minorEastAsia" w:cs="Arial"/>
                                <w:lang w:eastAsia="nl-NL"/>
                              </w:rPr>
                              <w:t xml:space="preserve">information </w:t>
                            </w:r>
                            <w:r>
                              <w:rPr>
                                <w:rFonts w:eastAsiaTheme="minorEastAsia" w:cs="Arial"/>
                                <w:lang w:eastAsia="nl-NL"/>
                              </w:rPr>
                              <w:t>from Factsheet 1, and ask</w:t>
                            </w:r>
                            <w:r w:rsidRPr="00811CF5">
                              <w:rPr>
                                <w:rFonts w:eastAsiaTheme="minorEastAsia" w:cs="Arial"/>
                                <w:lang w:eastAsia="nl-NL"/>
                              </w:rPr>
                              <w:t xml:space="preserve"> the parent to </w:t>
                            </w:r>
                            <w:r w:rsidRPr="00811CF5">
                              <w:rPr>
                                <w:rFonts w:eastAsiaTheme="minorEastAsia" w:cs="Arial"/>
                                <w:b/>
                                <w:lang w:eastAsia="nl-NL"/>
                              </w:rPr>
                              <w:t xml:space="preserve">elaborate </w:t>
                            </w:r>
                            <w:r w:rsidRPr="00811CF5">
                              <w:rPr>
                                <w:rFonts w:eastAsiaTheme="minorEastAsia" w:cs="Arial"/>
                                <w:lang w:eastAsia="nl-NL"/>
                              </w:rPr>
                              <w:t xml:space="preserve">with any additional information she knows of. </w:t>
                            </w:r>
                            <w:r>
                              <w:rPr>
                                <w:rFonts w:eastAsiaTheme="minorEastAsia" w:cs="Arial"/>
                                <w:lang w:eastAsia="nl-NL"/>
                              </w:rPr>
                              <w:t>For example, they</w:t>
                            </w:r>
                            <w:r w:rsidRPr="00811CF5">
                              <w:rPr>
                                <w:rFonts w:eastAsiaTheme="minorEastAsia" w:cs="Arial"/>
                                <w:lang w:eastAsia="nl-NL"/>
                              </w:rPr>
                              <w:t xml:space="preserve"> might say:</w:t>
                            </w:r>
                          </w:p>
                          <w:p w14:paraId="01E02B76" w14:textId="77777777" w:rsidR="006A5D94" w:rsidRPr="00A65442" w:rsidRDefault="006A5D94" w:rsidP="00B81005">
                            <w:pPr>
                              <w:pStyle w:val="ListParagraph"/>
                              <w:numPr>
                                <w:ilvl w:val="0"/>
                                <w:numId w:val="18"/>
                              </w:numPr>
                              <w:spacing w:after="0" w:line="240" w:lineRule="auto"/>
                              <w:rPr>
                                <w:rFonts w:cs="Arial"/>
                              </w:rPr>
                            </w:pPr>
                            <w:r w:rsidRPr="00A65442">
                              <w:rPr>
                                <w:rFonts w:cs="Arial"/>
                              </w:rPr>
                              <w:t>Did you know there is no safe level of SHS exposure in the home?</w:t>
                            </w:r>
                          </w:p>
                          <w:p w14:paraId="0FF00EAF" w14:textId="77777777" w:rsidR="006A5D94" w:rsidRPr="00811CF5" w:rsidRDefault="006A5D94" w:rsidP="00A65442">
                            <w:pPr>
                              <w:spacing w:after="0" w:line="240" w:lineRule="auto"/>
                              <w:rPr>
                                <w:rFonts w:eastAsiaTheme="minorEastAsia" w:cs="Arial"/>
                                <w:lang w:eastAsia="nl-NL"/>
                              </w:rPr>
                            </w:pPr>
                          </w:p>
                          <w:p w14:paraId="077007A0" w14:textId="77777777" w:rsidR="006A5D94" w:rsidRPr="00811CF5" w:rsidRDefault="006A5D94" w:rsidP="00A65442">
                            <w:pPr>
                              <w:spacing w:after="0" w:line="240" w:lineRule="auto"/>
                              <w:rPr>
                                <w:rFonts w:eastAsiaTheme="minorEastAsia" w:cs="Arial"/>
                                <w:lang w:eastAsia="nl-NL"/>
                              </w:rPr>
                            </w:pPr>
                            <w:r w:rsidRPr="00811CF5">
                              <w:rPr>
                                <w:rFonts w:eastAsiaTheme="minorEastAsia" w:cs="Arial"/>
                                <w:lang w:eastAsia="nl-NL"/>
                              </w:rPr>
                              <w:t xml:space="preserve">And then ask parents to elaborate with other information they (are more likely to) know, such as: </w:t>
                            </w:r>
                          </w:p>
                          <w:p w14:paraId="6FE14A82" w14:textId="77777777" w:rsidR="006A5D94" w:rsidRPr="00811CF5" w:rsidRDefault="006A5D94" w:rsidP="00A65442">
                            <w:pPr>
                              <w:spacing w:after="0" w:line="276" w:lineRule="auto"/>
                              <w:rPr>
                                <w:rFonts w:eastAsiaTheme="minorEastAsia" w:cs="Arial"/>
                                <w:lang w:eastAsia="nl-NL"/>
                              </w:rPr>
                            </w:pPr>
                          </w:p>
                          <w:p w14:paraId="30F43EB6" w14:textId="77777777" w:rsidR="006A5D94" w:rsidRPr="00A65442" w:rsidRDefault="006A5D94" w:rsidP="00B81005">
                            <w:pPr>
                              <w:pStyle w:val="ListParagraph"/>
                              <w:numPr>
                                <w:ilvl w:val="0"/>
                                <w:numId w:val="18"/>
                              </w:numPr>
                              <w:spacing w:line="240" w:lineRule="auto"/>
                              <w:rPr>
                                <w:rFonts w:cs="Arial"/>
                              </w:rPr>
                            </w:pPr>
                            <w:r w:rsidRPr="00A65442">
                              <w:rPr>
                                <w:rFonts w:cs="Arial"/>
                              </w:rPr>
                              <w:t>SHS travels through different rooms in the house</w:t>
                            </w:r>
                          </w:p>
                          <w:p w14:paraId="25168BBC" w14:textId="242A0CC0" w:rsidR="006A5D94" w:rsidRPr="00A65442" w:rsidRDefault="006A5D94" w:rsidP="00B81005">
                            <w:pPr>
                              <w:pStyle w:val="ListParagraph"/>
                              <w:numPr>
                                <w:ilvl w:val="0"/>
                                <w:numId w:val="18"/>
                              </w:numPr>
                              <w:rPr>
                                <w:rFonts w:cs="Arial"/>
                              </w:rPr>
                            </w:pPr>
                            <w:r w:rsidRPr="00A65442">
                              <w:rPr>
                                <w:rFonts w:cs="Arial"/>
                              </w:rPr>
                              <w:t>After smoking a cigarette, SHS can linger in the house for 5 hours</w:t>
                            </w:r>
                          </w:p>
                          <w:p w14:paraId="6CFB66F0" w14:textId="77777777" w:rsidR="006A5D94" w:rsidRDefault="006A5D94" w:rsidP="00A65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3A7F" id="_x0000_s1058" type="#_x0000_t202" style="position:absolute;left:0;text-align:left;margin-left:26.25pt;margin-top:27.3pt;width:414pt;height:16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" strokecolor="#ffc000" strokeweight="1.5pt">
                <v:textbox>
                  <w:txbxContent>
                    <w:p w14:paraId="37959E21" w14:textId="118632B4" w:rsidR="006A5D94" w:rsidRPr="00811CF5" w:rsidRDefault="006A5D94" w:rsidP="00A65442">
                      <w:pPr>
                        <w:spacing w:after="0" w:line="240" w:lineRule="auto"/>
                        <w:rPr>
                          <w:rFonts w:eastAsiaTheme="minorEastAsia" w:cs="Arial"/>
                          <w:lang w:eastAsia="nl-NL"/>
                        </w:rPr>
                      </w:pPr>
                      <w:r>
                        <w:t xml:space="preserve">Using elaboration techniques may make it more likely that mothers remember new information on second-hand smoke. The care professional should try providing some of the </w:t>
                      </w:r>
                      <w:r w:rsidRPr="00811CF5">
                        <w:rPr>
                          <w:rFonts w:eastAsiaTheme="minorEastAsia" w:cs="Arial"/>
                          <w:lang w:eastAsia="nl-NL"/>
                        </w:rPr>
                        <w:t xml:space="preserve">information </w:t>
                      </w:r>
                      <w:r>
                        <w:rPr>
                          <w:rFonts w:eastAsiaTheme="minorEastAsia" w:cs="Arial"/>
                          <w:lang w:eastAsia="nl-NL"/>
                        </w:rPr>
                        <w:t>from Factsheet 1, and ask</w:t>
                      </w:r>
                      <w:r w:rsidRPr="00811CF5">
                        <w:rPr>
                          <w:rFonts w:eastAsiaTheme="minorEastAsia" w:cs="Arial"/>
                          <w:lang w:eastAsia="nl-NL"/>
                        </w:rPr>
                        <w:t xml:space="preserve"> the parent to </w:t>
                      </w:r>
                      <w:r w:rsidRPr="00811CF5">
                        <w:rPr>
                          <w:rFonts w:eastAsiaTheme="minorEastAsia" w:cs="Arial"/>
                          <w:b/>
                          <w:lang w:eastAsia="nl-NL"/>
                        </w:rPr>
                        <w:t xml:space="preserve">elaborate </w:t>
                      </w:r>
                      <w:r w:rsidRPr="00811CF5">
                        <w:rPr>
                          <w:rFonts w:eastAsiaTheme="minorEastAsia" w:cs="Arial"/>
                          <w:lang w:eastAsia="nl-NL"/>
                        </w:rPr>
                        <w:t xml:space="preserve">with any additional information she knows of. </w:t>
                      </w:r>
                      <w:r>
                        <w:rPr>
                          <w:rFonts w:eastAsiaTheme="minorEastAsia" w:cs="Arial"/>
                          <w:lang w:eastAsia="nl-NL"/>
                        </w:rPr>
                        <w:t>For example, they</w:t>
                      </w:r>
                      <w:r w:rsidRPr="00811CF5">
                        <w:rPr>
                          <w:rFonts w:eastAsiaTheme="minorEastAsia" w:cs="Arial"/>
                          <w:lang w:eastAsia="nl-NL"/>
                        </w:rPr>
                        <w:t xml:space="preserve"> might say:</w:t>
                      </w:r>
                    </w:p>
                    <w:p w14:paraId="01E02B76" w14:textId="77777777" w:rsidR="006A5D94" w:rsidRPr="00A65442" w:rsidRDefault="006A5D94" w:rsidP="00B81005">
                      <w:pPr>
                        <w:pStyle w:val="ListParagraph"/>
                        <w:numPr>
                          <w:ilvl w:val="0"/>
                          <w:numId w:val="18"/>
                        </w:numPr>
                        <w:spacing w:after="0" w:line="240" w:lineRule="auto"/>
                        <w:rPr>
                          <w:rFonts w:cs="Arial"/>
                        </w:rPr>
                      </w:pPr>
                      <w:r w:rsidRPr="00A65442">
                        <w:rPr>
                          <w:rFonts w:cs="Arial"/>
                        </w:rPr>
                        <w:t>Did you know there is no safe level of SHS exposure in the home?</w:t>
                      </w:r>
                    </w:p>
                    <w:p w14:paraId="0FF00EAF" w14:textId="77777777" w:rsidR="006A5D94" w:rsidRPr="00811CF5" w:rsidRDefault="006A5D94" w:rsidP="00A65442">
                      <w:pPr>
                        <w:spacing w:after="0" w:line="240" w:lineRule="auto"/>
                        <w:rPr>
                          <w:rFonts w:eastAsiaTheme="minorEastAsia" w:cs="Arial"/>
                          <w:lang w:eastAsia="nl-NL"/>
                        </w:rPr>
                      </w:pPr>
                    </w:p>
                    <w:p w14:paraId="077007A0" w14:textId="77777777" w:rsidR="006A5D94" w:rsidRPr="00811CF5" w:rsidRDefault="006A5D94" w:rsidP="00A65442">
                      <w:pPr>
                        <w:spacing w:after="0" w:line="240" w:lineRule="auto"/>
                        <w:rPr>
                          <w:rFonts w:eastAsiaTheme="minorEastAsia" w:cs="Arial"/>
                          <w:lang w:eastAsia="nl-NL"/>
                        </w:rPr>
                      </w:pPr>
                      <w:r w:rsidRPr="00811CF5">
                        <w:rPr>
                          <w:rFonts w:eastAsiaTheme="minorEastAsia" w:cs="Arial"/>
                          <w:lang w:eastAsia="nl-NL"/>
                        </w:rPr>
                        <w:t xml:space="preserve">And then ask parents to elaborate with other information they (are more likely to) know, such as: </w:t>
                      </w:r>
                    </w:p>
                    <w:p w14:paraId="6FE14A82" w14:textId="77777777" w:rsidR="006A5D94" w:rsidRPr="00811CF5" w:rsidRDefault="006A5D94" w:rsidP="00A65442">
                      <w:pPr>
                        <w:spacing w:after="0" w:line="276" w:lineRule="auto"/>
                        <w:rPr>
                          <w:rFonts w:eastAsiaTheme="minorEastAsia" w:cs="Arial"/>
                          <w:lang w:eastAsia="nl-NL"/>
                        </w:rPr>
                      </w:pPr>
                    </w:p>
                    <w:p w14:paraId="30F43EB6" w14:textId="77777777" w:rsidR="006A5D94" w:rsidRPr="00A65442" w:rsidRDefault="006A5D94" w:rsidP="00B81005">
                      <w:pPr>
                        <w:pStyle w:val="ListParagraph"/>
                        <w:numPr>
                          <w:ilvl w:val="0"/>
                          <w:numId w:val="18"/>
                        </w:numPr>
                        <w:spacing w:line="240" w:lineRule="auto"/>
                        <w:rPr>
                          <w:rFonts w:cs="Arial"/>
                        </w:rPr>
                      </w:pPr>
                      <w:r w:rsidRPr="00A65442">
                        <w:rPr>
                          <w:rFonts w:cs="Arial"/>
                        </w:rPr>
                        <w:t>SHS travels through different rooms in the house</w:t>
                      </w:r>
                    </w:p>
                    <w:p w14:paraId="25168BBC" w14:textId="242A0CC0" w:rsidR="006A5D94" w:rsidRPr="00A65442" w:rsidRDefault="006A5D94" w:rsidP="00B81005">
                      <w:pPr>
                        <w:pStyle w:val="ListParagraph"/>
                        <w:numPr>
                          <w:ilvl w:val="0"/>
                          <w:numId w:val="18"/>
                        </w:numPr>
                        <w:rPr>
                          <w:rFonts w:cs="Arial"/>
                        </w:rPr>
                      </w:pPr>
                      <w:r w:rsidRPr="00A65442">
                        <w:rPr>
                          <w:rFonts w:cs="Arial"/>
                        </w:rPr>
                        <w:t>After smoking a cigarette, SHS can linger in the house for 5 hours</w:t>
                      </w:r>
                    </w:p>
                    <w:p w14:paraId="6CFB66F0" w14:textId="77777777" w:rsidR="006A5D94" w:rsidRDefault="006A5D94" w:rsidP="00A65442"/>
                  </w:txbxContent>
                </v:textbox>
                <w10:wrap type="square"/>
              </v:shape>
            </w:pict>
          </mc:Fallback>
        </mc:AlternateContent>
      </w:r>
    </w:p>
    <w:p w14:paraId="0D230A01" w14:textId="4387651C" w:rsidR="00A65442" w:rsidRDefault="00A65442" w:rsidP="00903250">
      <w:pPr>
        <w:spacing w:after="0" w:line="240" w:lineRule="auto"/>
        <w:ind w:left="1080"/>
        <w:contextualSpacing/>
        <w:rPr>
          <w:rFonts w:cs="Arial"/>
        </w:rPr>
      </w:pPr>
    </w:p>
    <w:p w14:paraId="2BB6FA65" w14:textId="49865B7F" w:rsidR="00903250" w:rsidRPr="00C032BF" w:rsidRDefault="002742CC" w:rsidP="002742CC">
      <w:pPr>
        <w:pStyle w:val="Heading3"/>
      </w:pPr>
      <w:bookmarkStart w:id="8" w:name="_Toc449540563"/>
      <w:r>
        <w:lastRenderedPageBreak/>
        <w:t>Key Discussion Area 2: How the effects of second-hand smoke apply to your own child/children</w:t>
      </w:r>
      <w:bookmarkEnd w:id="8"/>
    </w:p>
    <w:p w14:paraId="07133592" w14:textId="77777777" w:rsidR="00903250" w:rsidRPr="00C032BF" w:rsidRDefault="00903250" w:rsidP="00B81005">
      <w:pPr>
        <w:numPr>
          <w:ilvl w:val="1"/>
          <w:numId w:val="4"/>
        </w:numPr>
        <w:spacing w:after="0" w:line="240" w:lineRule="auto"/>
        <w:rPr>
          <w:rFonts w:cs="Arial"/>
          <w:sz w:val="20"/>
          <w:szCs w:val="20"/>
        </w:rPr>
      </w:pPr>
      <w:r w:rsidRPr="00C032BF">
        <w:rPr>
          <w:rFonts w:eastAsiaTheme="minorEastAsia" w:cs="Arial"/>
          <w:lang w:eastAsia="nl-NL"/>
        </w:rPr>
        <w:t>Ask if their child/children have/have ever had had any of the health conditions: coughs, ear infections, chest infections (for example bronchitis, bronchiolitis, pneumonia), wheezing, asthma</w:t>
      </w:r>
    </w:p>
    <w:p w14:paraId="29B39341" w14:textId="30C3FE1E" w:rsidR="002742CC" w:rsidRPr="002742CC" w:rsidRDefault="00903250" w:rsidP="00B81005">
      <w:pPr>
        <w:numPr>
          <w:ilvl w:val="1"/>
          <w:numId w:val="4"/>
        </w:numPr>
        <w:spacing w:after="0" w:line="240" w:lineRule="auto"/>
        <w:rPr>
          <w:rFonts w:cs="Arial"/>
          <w:sz w:val="20"/>
          <w:szCs w:val="20"/>
        </w:rPr>
      </w:pPr>
      <w:r w:rsidRPr="00C032BF">
        <w:rPr>
          <w:rFonts w:eastAsiaTheme="minorEastAsia" w:cs="Arial"/>
          <w:lang w:eastAsia="nl-NL"/>
        </w:rPr>
        <w:t xml:space="preserve">If yes: </w:t>
      </w:r>
      <w:r w:rsidR="002742CC">
        <w:rPr>
          <w:rFonts w:eastAsiaTheme="minorEastAsia" w:cs="Arial"/>
          <w:lang w:eastAsia="nl-NL"/>
        </w:rPr>
        <w:t xml:space="preserve">explain that these conditions </w:t>
      </w:r>
      <w:r w:rsidR="0066269E">
        <w:rPr>
          <w:rFonts w:eastAsiaTheme="minorEastAsia" w:cs="Arial"/>
          <w:lang w:eastAsia="nl-NL"/>
        </w:rPr>
        <w:t xml:space="preserve">can be </w:t>
      </w:r>
      <w:r w:rsidR="002742CC">
        <w:rPr>
          <w:rFonts w:eastAsiaTheme="minorEastAsia" w:cs="Arial"/>
          <w:lang w:eastAsia="nl-NL"/>
        </w:rPr>
        <w:t xml:space="preserve">caused by exposure to second-hand smoke </w:t>
      </w:r>
    </w:p>
    <w:p w14:paraId="06FAD345" w14:textId="2C214625" w:rsidR="00903250" w:rsidRPr="00C032BF" w:rsidRDefault="002742CC" w:rsidP="002742CC">
      <w:pPr>
        <w:spacing w:after="0" w:line="240" w:lineRule="auto"/>
        <w:ind w:left="792"/>
        <w:rPr>
          <w:rFonts w:cs="Arial"/>
          <w:sz w:val="20"/>
          <w:szCs w:val="20"/>
        </w:rPr>
      </w:pPr>
      <w:r>
        <w:rPr>
          <w:rFonts w:eastAsiaTheme="minorEastAsia" w:cs="Arial"/>
          <w:lang w:eastAsia="nl-NL"/>
        </w:rPr>
        <w:t>If no:</w:t>
      </w:r>
      <w:r w:rsidR="00903250" w:rsidRPr="00C032BF">
        <w:rPr>
          <w:rFonts w:eastAsiaTheme="minorEastAsia" w:cs="Arial"/>
          <w:lang w:eastAsia="nl-NL"/>
        </w:rPr>
        <w:t xml:space="preserve"> explain the</w:t>
      </w:r>
      <w:r>
        <w:rPr>
          <w:rFonts w:eastAsiaTheme="minorEastAsia" w:cs="Arial"/>
          <w:lang w:eastAsia="nl-NL"/>
        </w:rPr>
        <w:t>re is a higher</w:t>
      </w:r>
      <w:r w:rsidR="00903250" w:rsidRPr="00C032BF">
        <w:rPr>
          <w:rFonts w:eastAsiaTheme="minorEastAsia" w:cs="Arial"/>
          <w:lang w:eastAsia="nl-NL"/>
        </w:rPr>
        <w:t xml:space="preserve"> likelihood that their chil</w:t>
      </w:r>
      <w:r>
        <w:rPr>
          <w:rFonts w:eastAsiaTheme="minorEastAsia" w:cs="Arial"/>
          <w:lang w:eastAsia="nl-NL"/>
        </w:rPr>
        <w:t>dren will develop such conditions compared to children who live in a smoke-free home</w:t>
      </w:r>
    </w:p>
    <w:p w14:paraId="6DF08902" w14:textId="2B85EAF0" w:rsidR="00811CF5" w:rsidRDefault="00811CF5" w:rsidP="00811CF5">
      <w:pPr>
        <w:spacing w:after="0" w:line="240" w:lineRule="auto"/>
        <w:ind w:left="360"/>
        <w:rPr>
          <w:rFonts w:eastAsiaTheme="minorEastAsia" w:cs="Arial"/>
          <w:lang w:eastAsia="nl-NL"/>
        </w:rPr>
      </w:pPr>
    </w:p>
    <w:bookmarkStart w:id="9" w:name="_Toc449540564"/>
    <w:p w14:paraId="556588E5" w14:textId="2EE5AA5A" w:rsidR="00811CF5" w:rsidRPr="00811CF5" w:rsidRDefault="00DA73B8" w:rsidP="00A65442">
      <w:pPr>
        <w:pStyle w:val="Heading2"/>
        <w:rPr>
          <w:rFonts w:eastAsiaTheme="minorEastAsia"/>
          <w:lang w:eastAsia="nl-NL"/>
        </w:rPr>
      </w:pPr>
      <w:r w:rsidRPr="001E0AC1">
        <w:rPr>
          <w:rFonts w:eastAsiaTheme="minorEastAsia" w:cs="Arial"/>
          <w:noProof/>
          <w:lang w:eastAsia="en-GB"/>
        </w:rPr>
        <mc:AlternateContent>
          <mc:Choice Requires="wps">
            <w:drawing>
              <wp:anchor distT="45720" distB="45720" distL="114300" distR="114300" simplePos="0" relativeHeight="251700224" behindDoc="0" locked="0" layoutInCell="1" allowOverlap="1" wp14:anchorId="762CDC51" wp14:editId="219AC9E2">
                <wp:simplePos x="0" y="0"/>
                <wp:positionH relativeFrom="column">
                  <wp:posOffset>285750</wp:posOffset>
                </wp:positionH>
                <wp:positionV relativeFrom="paragraph">
                  <wp:posOffset>436880</wp:posOffset>
                </wp:positionV>
                <wp:extent cx="5086350" cy="8382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38200"/>
                        </a:xfrm>
                        <a:prstGeom prst="rect">
                          <a:avLst/>
                        </a:prstGeom>
                        <a:solidFill>
                          <a:srgbClr val="FFFFFF"/>
                        </a:solidFill>
                        <a:ln w="19050">
                          <a:solidFill>
                            <a:srgbClr val="FFC000"/>
                          </a:solidFill>
                          <a:miter lim="800000"/>
                          <a:headEnd/>
                          <a:tailEnd/>
                        </a:ln>
                      </wps:spPr>
                      <wps:txbx>
                        <w:txbxContent>
                          <w:p w14:paraId="1F46BAF2" w14:textId="2196E723" w:rsidR="006A5D94" w:rsidRDefault="006A5D94" w:rsidP="001E0AC1">
                            <w:pPr>
                              <w:jc w:val="center"/>
                            </w:pPr>
                            <w:r>
                              <w:t>The Scottish Government’s ‘Take it Right Outside’ video demonstrates how it’s never safe to smoke indoors, and could be used as a visual aid during this section:</w:t>
                            </w:r>
                          </w:p>
                          <w:p w14:paraId="14002A9B" w14:textId="1780F2D0" w:rsidR="006A5D94" w:rsidRDefault="008E1A9E" w:rsidP="001E0AC1">
                            <w:pPr>
                              <w:jc w:val="center"/>
                            </w:pPr>
                            <w:hyperlink r:id="rId11" w:history="1">
                              <w:r w:rsidR="006A5D94" w:rsidRPr="00D71B65">
                                <w:rPr>
                                  <w:rStyle w:val="Hyperlink"/>
                                </w:rPr>
                                <w:t>http://www.rightoutside.org/</w:t>
                              </w:r>
                            </w:hyperlink>
                          </w:p>
                          <w:p w14:paraId="79B274C6" w14:textId="77777777" w:rsidR="006A5D94" w:rsidRDefault="006A5D94" w:rsidP="001E0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DC51" id="_x0000_s1059" type="#_x0000_t202" style="position:absolute;margin-left:22.5pt;margin-top:34.4pt;width:400.5pt;height:6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" strokecolor="#ffc000" strokeweight="1.5pt">
                <v:textbox>
                  <w:txbxContent>
                    <w:p w14:paraId="1F46BAF2" w14:textId="2196E723" w:rsidR="006A5D94" w:rsidRDefault="006A5D94" w:rsidP="001E0AC1">
                      <w:pPr>
                        <w:jc w:val="center"/>
                      </w:pPr>
                      <w:r>
                        <w:t>The Scottish Government’s ‘Take it Right Outside’ video demonstrates how it’s never safe to smoke indoors, and could be used as a visual aid during this section:</w:t>
                      </w:r>
                    </w:p>
                    <w:p w14:paraId="14002A9B" w14:textId="1780F2D0" w:rsidR="006A5D94" w:rsidRDefault="006A5D94" w:rsidP="001E0AC1">
                      <w:pPr>
                        <w:jc w:val="center"/>
                      </w:pPr>
                      <w:hyperlink r:id="rId12" w:history="1">
                        <w:r w:rsidRPr="00D71B65">
                          <w:rPr>
                            <w:rStyle w:val="Hyperlink"/>
                          </w:rPr>
                          <w:t>http://www.rightoutside.org/</w:t>
                        </w:r>
                      </w:hyperlink>
                    </w:p>
                    <w:p w14:paraId="79B274C6" w14:textId="77777777" w:rsidR="006A5D94" w:rsidRDefault="006A5D94" w:rsidP="001E0AC1"/>
                  </w:txbxContent>
                </v:textbox>
                <w10:wrap type="square"/>
              </v:shape>
            </w:pict>
          </mc:Fallback>
        </mc:AlternateContent>
      </w:r>
      <w:r w:rsidR="00A65442">
        <w:rPr>
          <w:rFonts w:eastAsiaTheme="minorEastAsia"/>
          <w:lang w:eastAsia="nl-NL"/>
        </w:rPr>
        <w:t>c</w:t>
      </w:r>
      <w:r w:rsidR="00811CF5" w:rsidRPr="00811CF5">
        <w:rPr>
          <w:rFonts w:eastAsiaTheme="minorEastAsia"/>
          <w:lang w:eastAsia="nl-NL"/>
        </w:rPr>
        <w:t>. Ineffective strategies for eliminating SHS in the home</w:t>
      </w:r>
      <w:bookmarkEnd w:id="9"/>
    </w:p>
    <w:p w14:paraId="2ADAC93B" w14:textId="4DFD3421" w:rsidR="000205EF" w:rsidRDefault="000205EF" w:rsidP="00811CF5">
      <w:pPr>
        <w:spacing w:after="200" w:line="240" w:lineRule="auto"/>
        <w:rPr>
          <w:rFonts w:eastAsiaTheme="minorEastAsia" w:cs="Arial"/>
          <w:lang w:eastAsia="nl-NL"/>
        </w:rPr>
      </w:pPr>
    </w:p>
    <w:p w14:paraId="33419BB9" w14:textId="6998D2E3" w:rsidR="00811CF5" w:rsidRPr="00811CF5" w:rsidRDefault="00811CF5" w:rsidP="00811CF5">
      <w:pPr>
        <w:spacing w:after="200" w:line="240" w:lineRule="auto"/>
        <w:rPr>
          <w:rFonts w:eastAsiaTheme="minorEastAsia" w:cs="Arial"/>
          <w:lang w:eastAsia="nl-NL"/>
        </w:rPr>
      </w:pPr>
      <w:r w:rsidRPr="00811CF5">
        <w:rPr>
          <w:rFonts w:eastAsiaTheme="minorEastAsia" w:cs="Arial"/>
          <w:lang w:eastAsia="nl-NL"/>
        </w:rPr>
        <w:t xml:space="preserve">The </w:t>
      </w:r>
      <w:r w:rsidR="00026AF6">
        <w:rPr>
          <w:rFonts w:eastAsiaTheme="minorEastAsia" w:cs="Arial"/>
          <w:lang w:eastAsia="nl-NL"/>
        </w:rPr>
        <w:t>care professional</w:t>
      </w:r>
      <w:r w:rsidRPr="00811CF5">
        <w:rPr>
          <w:rFonts w:eastAsiaTheme="minorEastAsia" w:cs="Arial"/>
          <w:lang w:eastAsia="nl-NL"/>
        </w:rPr>
        <w:t xml:space="preserve"> </w:t>
      </w:r>
      <w:r w:rsidRPr="00811CF5">
        <w:rPr>
          <w:rFonts w:eastAsiaTheme="minorEastAsia" w:cs="Arial"/>
          <w:b/>
          <w:lang w:eastAsia="nl-NL"/>
        </w:rPr>
        <w:t>discusses</w:t>
      </w:r>
      <w:r w:rsidRPr="00811CF5">
        <w:rPr>
          <w:rFonts w:eastAsiaTheme="minorEastAsia" w:cs="Arial"/>
          <w:lang w:eastAsia="nl-NL"/>
        </w:rPr>
        <w:t xml:space="preserve"> ineffective strategies with the parent, listening to ensure the mother understands the information, and addressing any misconceptions she may have. Ineffective strategies include: </w:t>
      </w:r>
    </w:p>
    <w:p w14:paraId="76FFDC93" w14:textId="77777777" w:rsidR="00811CF5" w:rsidRPr="00811CF5" w:rsidRDefault="00811CF5" w:rsidP="00811CF5">
      <w:pPr>
        <w:numPr>
          <w:ilvl w:val="0"/>
          <w:numId w:val="1"/>
        </w:numPr>
        <w:spacing w:after="0" w:line="240" w:lineRule="auto"/>
        <w:contextualSpacing/>
        <w:rPr>
          <w:rFonts w:eastAsiaTheme="minorEastAsia" w:cs="Arial"/>
          <w:lang w:eastAsia="nl-NL"/>
        </w:rPr>
      </w:pPr>
      <w:r w:rsidRPr="00811CF5">
        <w:rPr>
          <w:rFonts w:eastAsiaTheme="minorEastAsia" w:cs="Arial"/>
          <w:lang w:eastAsia="nl-NL"/>
        </w:rPr>
        <w:t xml:space="preserve">Opening a window/smoking out of a window </w:t>
      </w:r>
    </w:p>
    <w:p w14:paraId="50BDE179" w14:textId="77777777" w:rsidR="00811CF5" w:rsidRPr="00811CF5" w:rsidRDefault="00811CF5" w:rsidP="00811CF5">
      <w:pPr>
        <w:numPr>
          <w:ilvl w:val="0"/>
          <w:numId w:val="1"/>
        </w:numPr>
        <w:spacing w:after="0" w:line="240" w:lineRule="auto"/>
        <w:contextualSpacing/>
        <w:rPr>
          <w:rFonts w:eastAsiaTheme="minorEastAsia" w:cs="Arial"/>
          <w:lang w:eastAsia="nl-NL"/>
        </w:rPr>
      </w:pPr>
      <w:r w:rsidRPr="00811CF5">
        <w:rPr>
          <w:rFonts w:eastAsiaTheme="minorEastAsia" w:cs="Arial"/>
          <w:lang w:eastAsia="nl-NL"/>
        </w:rPr>
        <w:t>Smoking in the kitchen or other designated room</w:t>
      </w:r>
    </w:p>
    <w:p w14:paraId="1F7FB25B" w14:textId="08F9FB57" w:rsidR="00811CF5" w:rsidRPr="00A65442" w:rsidRDefault="00811CF5" w:rsidP="00811CF5">
      <w:pPr>
        <w:numPr>
          <w:ilvl w:val="0"/>
          <w:numId w:val="1"/>
        </w:numPr>
        <w:spacing w:after="0" w:line="240" w:lineRule="auto"/>
        <w:contextualSpacing/>
        <w:rPr>
          <w:rFonts w:eastAsiaTheme="minorEastAsia" w:cs="Arial"/>
          <w:i/>
          <w:lang w:eastAsia="nl-NL"/>
        </w:rPr>
      </w:pPr>
      <w:r w:rsidRPr="00811CF5">
        <w:rPr>
          <w:rFonts w:eastAsiaTheme="minorEastAsia" w:cs="Arial"/>
          <w:lang w:eastAsia="nl-NL"/>
        </w:rPr>
        <w:t>Smoking inside, by the front/back door</w:t>
      </w:r>
      <w:r w:rsidR="00A65442">
        <w:rPr>
          <w:rFonts w:eastAsiaTheme="minorEastAsia" w:cs="Arial"/>
          <w:lang w:eastAsia="nl-NL"/>
        </w:rPr>
        <w:t xml:space="preserve"> </w:t>
      </w:r>
      <w:r w:rsidR="00A65442" w:rsidRPr="00A65442">
        <w:rPr>
          <w:rFonts w:eastAsiaTheme="minorEastAsia" w:cs="Arial"/>
          <w:i/>
          <w:lang w:eastAsia="nl-NL"/>
        </w:rPr>
        <w:t>(page 9 of the REFRESH How to Guide could be used to demonstrate this point)</w:t>
      </w:r>
    </w:p>
    <w:p w14:paraId="00EA06E8" w14:textId="77777777" w:rsidR="00811CF5" w:rsidRPr="00811CF5" w:rsidRDefault="00811CF5" w:rsidP="00811CF5">
      <w:pPr>
        <w:numPr>
          <w:ilvl w:val="0"/>
          <w:numId w:val="1"/>
        </w:numPr>
        <w:spacing w:after="0" w:line="240" w:lineRule="auto"/>
        <w:contextualSpacing/>
        <w:rPr>
          <w:rFonts w:eastAsiaTheme="minorEastAsia" w:cs="Arial"/>
          <w:lang w:eastAsia="nl-NL"/>
        </w:rPr>
      </w:pPr>
      <w:r w:rsidRPr="00811CF5">
        <w:rPr>
          <w:rFonts w:eastAsiaTheme="minorEastAsia" w:cs="Arial"/>
          <w:lang w:eastAsia="nl-NL"/>
        </w:rPr>
        <w:t>Using a fan</w:t>
      </w:r>
    </w:p>
    <w:p w14:paraId="2D17AE73" w14:textId="77777777" w:rsidR="00811CF5" w:rsidRPr="00811CF5" w:rsidRDefault="00811CF5" w:rsidP="00811CF5">
      <w:pPr>
        <w:numPr>
          <w:ilvl w:val="0"/>
          <w:numId w:val="1"/>
        </w:numPr>
        <w:spacing w:after="0" w:line="240" w:lineRule="auto"/>
        <w:contextualSpacing/>
        <w:rPr>
          <w:rFonts w:eastAsiaTheme="minorEastAsia" w:cs="Arial"/>
          <w:lang w:eastAsia="nl-NL"/>
        </w:rPr>
      </w:pPr>
      <w:r w:rsidRPr="00811CF5">
        <w:rPr>
          <w:rFonts w:eastAsiaTheme="minorEastAsia" w:cs="Arial"/>
          <w:lang w:eastAsia="nl-NL"/>
        </w:rPr>
        <w:t>Burning candles</w:t>
      </w:r>
    </w:p>
    <w:p w14:paraId="207516B6" w14:textId="34348AD1" w:rsidR="00C032BF" w:rsidRPr="00A65442" w:rsidRDefault="00811CF5" w:rsidP="00C032BF">
      <w:pPr>
        <w:numPr>
          <w:ilvl w:val="0"/>
          <w:numId w:val="1"/>
        </w:numPr>
        <w:spacing w:after="0" w:line="240" w:lineRule="auto"/>
        <w:contextualSpacing/>
        <w:rPr>
          <w:rFonts w:eastAsiaTheme="minorEastAsia" w:cs="Arial"/>
          <w:lang w:eastAsia="nl-NL"/>
        </w:rPr>
      </w:pPr>
      <w:r w:rsidRPr="00811CF5">
        <w:rPr>
          <w:rFonts w:eastAsiaTheme="minorEastAsia" w:cs="Arial"/>
          <w:lang w:eastAsia="nl-NL"/>
        </w:rPr>
        <w:t xml:space="preserve">Smoking when children aren’t present </w:t>
      </w:r>
    </w:p>
    <w:p w14:paraId="31E785BB" w14:textId="2E84B332" w:rsidR="00A65442" w:rsidRDefault="00A65442" w:rsidP="00C032BF">
      <w:pPr>
        <w:spacing w:after="0" w:line="240" w:lineRule="auto"/>
        <w:rPr>
          <w:rFonts w:eastAsiaTheme="minorEastAsia" w:cs="Arial"/>
          <w:lang w:eastAsia="nl-NL"/>
        </w:rPr>
      </w:pPr>
    </w:p>
    <w:p w14:paraId="4D826257" w14:textId="309C2A7F" w:rsidR="00C032BF" w:rsidRPr="00C032BF" w:rsidRDefault="00D748DC" w:rsidP="00D748DC">
      <w:pPr>
        <w:pStyle w:val="Heading2"/>
        <w:rPr>
          <w:rFonts w:eastAsiaTheme="minorEastAsia"/>
          <w:lang w:eastAsia="nl-NL"/>
        </w:rPr>
      </w:pPr>
      <w:bookmarkStart w:id="10" w:name="_Toc449540565"/>
      <w:r>
        <w:rPr>
          <w:rFonts w:eastAsiaTheme="minorEastAsia"/>
          <w:lang w:eastAsia="nl-NL"/>
        </w:rPr>
        <w:t>d</w:t>
      </w:r>
      <w:r w:rsidR="00C032BF" w:rsidRPr="00C032BF">
        <w:rPr>
          <w:rFonts w:eastAsiaTheme="minorEastAsia"/>
          <w:lang w:eastAsia="nl-NL"/>
        </w:rPr>
        <w:t>. Barriers and solutions to creating and maintaining a smoke-free home</w:t>
      </w:r>
      <w:bookmarkEnd w:id="10"/>
      <w:r w:rsidR="00C032BF" w:rsidRPr="00C032BF">
        <w:rPr>
          <w:rFonts w:eastAsiaTheme="minorEastAsia"/>
          <w:lang w:eastAsia="nl-NL"/>
        </w:rPr>
        <w:t xml:space="preserve"> </w:t>
      </w:r>
    </w:p>
    <w:p w14:paraId="5CFC57B2" w14:textId="77777777" w:rsidR="00D748DC" w:rsidRDefault="00D748DC" w:rsidP="00C032BF">
      <w:pPr>
        <w:spacing w:after="0" w:line="240" w:lineRule="auto"/>
        <w:rPr>
          <w:rFonts w:eastAsiaTheme="minorEastAsia" w:cs="Arial"/>
          <w:lang w:eastAsia="nl-NL"/>
        </w:rPr>
      </w:pPr>
    </w:p>
    <w:p w14:paraId="26C65333" w14:textId="4D3D30DC" w:rsidR="00D748DC" w:rsidRDefault="000205EF" w:rsidP="00C032BF">
      <w:pPr>
        <w:spacing w:after="0" w:line="240" w:lineRule="auto"/>
        <w:rPr>
          <w:rFonts w:eastAsiaTheme="minorEastAsia" w:cs="Arial"/>
          <w:lang w:eastAsia="nl-NL"/>
        </w:rPr>
      </w:pPr>
      <w:r w:rsidRPr="001E0AC1">
        <w:rPr>
          <w:rFonts w:eastAsiaTheme="minorEastAsia" w:cs="Arial"/>
          <w:noProof/>
          <w:lang w:eastAsia="en-GB"/>
        </w:rPr>
        <mc:AlternateContent>
          <mc:Choice Requires="wps">
            <w:drawing>
              <wp:anchor distT="45720" distB="45720" distL="114300" distR="114300" simplePos="0" relativeHeight="251704320" behindDoc="0" locked="0" layoutInCell="1" allowOverlap="1" wp14:anchorId="7DC5C58C" wp14:editId="09A7F803">
                <wp:simplePos x="0" y="0"/>
                <wp:positionH relativeFrom="column">
                  <wp:posOffset>171450</wp:posOffset>
                </wp:positionH>
                <wp:positionV relativeFrom="paragraph">
                  <wp:posOffset>125095</wp:posOffset>
                </wp:positionV>
                <wp:extent cx="5038725" cy="4857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85775"/>
                        </a:xfrm>
                        <a:prstGeom prst="rect">
                          <a:avLst/>
                        </a:prstGeom>
                        <a:solidFill>
                          <a:srgbClr val="FFFFFF"/>
                        </a:solidFill>
                        <a:ln w="19050">
                          <a:solidFill>
                            <a:srgbClr val="FFC000"/>
                          </a:solidFill>
                          <a:miter lim="800000"/>
                          <a:headEnd/>
                          <a:tailEnd/>
                        </a:ln>
                      </wps:spPr>
                      <wps:txbx>
                        <w:txbxContent>
                          <w:p w14:paraId="5DFECF2D" w14:textId="2B6E5493" w:rsidR="006A5D94" w:rsidRPr="000205EF" w:rsidRDefault="006A5D94" w:rsidP="000205EF">
                            <w:pPr>
                              <w:tabs>
                                <w:tab w:val="right" w:pos="9026"/>
                              </w:tabs>
                              <w:spacing w:after="0" w:line="240" w:lineRule="auto"/>
                              <w:jc w:val="center"/>
                              <w:rPr>
                                <w:rFonts w:eastAsiaTheme="minorEastAsia" w:cs="Arial"/>
                                <w:b/>
                                <w:i/>
                                <w:color w:val="000000" w:themeColor="text1"/>
                                <w:sz w:val="28"/>
                                <w:szCs w:val="28"/>
                                <w:u w:val="single"/>
                                <w:lang w:eastAsia="nl-NL"/>
                              </w:rPr>
                            </w:pPr>
                            <w:r>
                              <w:t xml:space="preserve">Use the AFRESH handout 1 to aid discussion in this section: </w:t>
                            </w:r>
                            <w:r w:rsidRPr="000205EF">
                              <w:rPr>
                                <w:i/>
                              </w:rPr>
                              <w:t>‘Parent barriers, facilitators and solutions for creating a smoke-free home’</w:t>
                            </w:r>
                          </w:p>
                          <w:p w14:paraId="6C1703EB" w14:textId="46B632D4" w:rsidR="006A5D94" w:rsidRDefault="006A5D94" w:rsidP="000205EF">
                            <w:pPr>
                              <w:jc w:val="center"/>
                            </w:pPr>
                          </w:p>
                          <w:p w14:paraId="49FE4E46" w14:textId="77777777" w:rsidR="006A5D94" w:rsidRDefault="006A5D94" w:rsidP="00D74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5C58C" id="_x0000_s1060" type="#_x0000_t202" style="position:absolute;margin-left:13.5pt;margin-top:9.85pt;width:396.75pt;height:38.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" strokecolor="#ffc000" strokeweight="1.5pt">
                <v:textbox>
                  <w:txbxContent>
                    <w:p w14:paraId="5DFECF2D" w14:textId="2B6E5493" w:rsidR="006A5D94" w:rsidRPr="000205EF" w:rsidRDefault="006A5D94" w:rsidP="000205EF">
                      <w:pPr>
                        <w:tabs>
                          <w:tab w:val="right" w:pos="9026"/>
                        </w:tabs>
                        <w:spacing w:after="0" w:line="240" w:lineRule="auto"/>
                        <w:jc w:val="center"/>
                        <w:rPr>
                          <w:rFonts w:eastAsiaTheme="minorEastAsia" w:cs="Arial"/>
                          <w:b/>
                          <w:i/>
                          <w:color w:val="000000" w:themeColor="text1"/>
                          <w:sz w:val="28"/>
                          <w:szCs w:val="28"/>
                          <w:u w:val="single"/>
                          <w:lang w:eastAsia="nl-NL"/>
                        </w:rPr>
                      </w:pPr>
                      <w:r>
                        <w:t xml:space="preserve">Use the AFRESH handout 1 to aid discussion in this section: </w:t>
                      </w:r>
                      <w:r w:rsidRPr="000205EF">
                        <w:rPr>
                          <w:i/>
                        </w:rPr>
                        <w:t>‘Parent barriers, facilitators and solutions for creating a smoke-free home’</w:t>
                      </w:r>
                    </w:p>
                    <w:p w14:paraId="6C1703EB" w14:textId="46B632D4" w:rsidR="006A5D94" w:rsidRDefault="006A5D94" w:rsidP="000205EF">
                      <w:pPr>
                        <w:jc w:val="center"/>
                      </w:pPr>
                    </w:p>
                    <w:p w14:paraId="49FE4E46" w14:textId="77777777" w:rsidR="006A5D94" w:rsidRDefault="006A5D94" w:rsidP="00D748DC"/>
                  </w:txbxContent>
                </v:textbox>
                <w10:wrap type="square"/>
              </v:shape>
            </w:pict>
          </mc:Fallback>
        </mc:AlternateContent>
      </w:r>
    </w:p>
    <w:p w14:paraId="7E11A2CA" w14:textId="1037F1A0" w:rsidR="00D748DC" w:rsidRDefault="00D748DC" w:rsidP="00C032BF">
      <w:pPr>
        <w:spacing w:after="0" w:line="240" w:lineRule="auto"/>
        <w:rPr>
          <w:rFonts w:eastAsiaTheme="minorEastAsia" w:cs="Arial"/>
          <w:i/>
          <w:lang w:eastAsia="nl-NL"/>
        </w:rPr>
      </w:pPr>
    </w:p>
    <w:p w14:paraId="79C321CE" w14:textId="77777777" w:rsidR="00D748DC" w:rsidRDefault="00D748DC" w:rsidP="00C032BF">
      <w:pPr>
        <w:spacing w:after="0" w:line="240" w:lineRule="auto"/>
        <w:rPr>
          <w:rFonts w:eastAsiaTheme="minorEastAsia" w:cs="Arial"/>
          <w:i/>
          <w:lang w:eastAsia="nl-NL"/>
        </w:rPr>
      </w:pPr>
    </w:p>
    <w:p w14:paraId="7B6F9D24" w14:textId="77777777" w:rsidR="00D748DC" w:rsidRDefault="00D748DC" w:rsidP="00C032BF">
      <w:pPr>
        <w:spacing w:after="0" w:line="240" w:lineRule="auto"/>
        <w:rPr>
          <w:rFonts w:eastAsiaTheme="minorEastAsia" w:cs="Arial"/>
          <w:i/>
          <w:lang w:eastAsia="nl-NL"/>
        </w:rPr>
      </w:pPr>
    </w:p>
    <w:p w14:paraId="2838E178" w14:textId="77777777" w:rsidR="00D748DC" w:rsidRDefault="00D748DC" w:rsidP="00C032BF">
      <w:pPr>
        <w:spacing w:after="0" w:line="240" w:lineRule="auto"/>
        <w:rPr>
          <w:rFonts w:eastAsiaTheme="minorEastAsia" w:cs="Arial"/>
          <w:i/>
          <w:lang w:eastAsia="nl-NL"/>
        </w:rPr>
      </w:pPr>
    </w:p>
    <w:p w14:paraId="7F25BC52" w14:textId="51100A27" w:rsidR="00C032BF" w:rsidRDefault="000205EF" w:rsidP="00C032BF">
      <w:pPr>
        <w:spacing w:after="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w:t>
      </w:r>
      <w:r w:rsidRPr="00D748DC">
        <w:rPr>
          <w:rFonts w:eastAsiaTheme="minorEastAsia" w:cs="Arial"/>
          <w:b/>
          <w:lang w:eastAsia="nl-NL"/>
        </w:rPr>
        <w:t xml:space="preserve">discusses </w:t>
      </w:r>
      <w:r w:rsidRPr="00C032BF">
        <w:rPr>
          <w:rFonts w:eastAsiaTheme="minorEastAsia" w:cs="Arial"/>
          <w:lang w:eastAsia="nl-NL"/>
        </w:rPr>
        <w:t xml:space="preserve">with the parent some of the general barriers that other parents </w:t>
      </w:r>
      <w:r w:rsidR="0066269E">
        <w:rPr>
          <w:rFonts w:eastAsiaTheme="minorEastAsia" w:cs="Arial"/>
          <w:lang w:eastAsia="nl-NL"/>
        </w:rPr>
        <w:t>have found</w:t>
      </w:r>
      <w:r w:rsidRPr="00C032BF">
        <w:rPr>
          <w:rFonts w:eastAsiaTheme="minorEastAsia" w:cs="Arial"/>
          <w:lang w:eastAsia="nl-NL"/>
        </w:rPr>
        <w:t xml:space="preserve"> in trying to create a smoke-free home. </w:t>
      </w:r>
      <w:r>
        <w:rPr>
          <w:rFonts w:eastAsiaTheme="minorEastAsia" w:cs="Arial"/>
          <w:lang w:eastAsia="nl-NL"/>
        </w:rPr>
        <w:t xml:space="preserve">This should include barriers relating to the parent themselves, </w:t>
      </w:r>
      <w:r w:rsidR="00C032BF" w:rsidRPr="00C032BF">
        <w:rPr>
          <w:rFonts w:eastAsiaTheme="minorEastAsia" w:cs="Arial"/>
          <w:lang w:eastAsia="nl-NL"/>
        </w:rPr>
        <w:t>barriers relat</w:t>
      </w:r>
      <w:r w:rsidR="0066269E">
        <w:rPr>
          <w:rFonts w:eastAsiaTheme="minorEastAsia" w:cs="Arial"/>
          <w:lang w:eastAsia="nl-NL"/>
        </w:rPr>
        <w:t>ing</w:t>
      </w:r>
      <w:r w:rsidR="00C032BF" w:rsidRPr="00C032BF">
        <w:rPr>
          <w:rFonts w:eastAsiaTheme="minorEastAsia" w:cs="Arial"/>
          <w:lang w:eastAsia="nl-NL"/>
        </w:rPr>
        <w:t xml:space="preserve"> to other household members</w:t>
      </w:r>
      <w:r>
        <w:rPr>
          <w:rFonts w:eastAsiaTheme="minorEastAsia" w:cs="Arial"/>
          <w:lang w:eastAsia="nl-NL"/>
        </w:rPr>
        <w:t>, and barriers relat</w:t>
      </w:r>
      <w:r w:rsidR="0066269E">
        <w:rPr>
          <w:rFonts w:eastAsiaTheme="minorEastAsia" w:cs="Arial"/>
          <w:lang w:eastAsia="nl-NL"/>
        </w:rPr>
        <w:t>ing</w:t>
      </w:r>
      <w:r>
        <w:rPr>
          <w:rFonts w:eastAsiaTheme="minorEastAsia" w:cs="Arial"/>
          <w:lang w:eastAsia="nl-NL"/>
        </w:rPr>
        <w:t xml:space="preserve"> to the housing environment if applicable</w:t>
      </w:r>
      <w:r w:rsidR="00C032BF" w:rsidRPr="00C032BF">
        <w:rPr>
          <w:rFonts w:eastAsiaTheme="minorEastAsia" w:cs="Arial"/>
          <w:lang w:eastAsia="nl-NL"/>
        </w:rPr>
        <w:t xml:space="preserve">. </w:t>
      </w:r>
    </w:p>
    <w:p w14:paraId="6F626BAF" w14:textId="42A97047" w:rsidR="00026AF6" w:rsidRDefault="00026AF6" w:rsidP="00C032BF">
      <w:pPr>
        <w:spacing w:after="0" w:line="240" w:lineRule="auto"/>
        <w:rPr>
          <w:rFonts w:eastAsiaTheme="minorEastAsia" w:cs="Arial"/>
          <w:lang w:eastAsia="nl-NL"/>
        </w:rPr>
      </w:pPr>
    </w:p>
    <w:p w14:paraId="79453A97" w14:textId="753E885F" w:rsidR="00026AF6" w:rsidRDefault="00026AF6" w:rsidP="00C032BF">
      <w:pPr>
        <w:spacing w:after="0" w:line="240" w:lineRule="auto"/>
        <w:rPr>
          <w:rFonts w:eastAsiaTheme="minorEastAsia" w:cs="Arial"/>
          <w:lang w:eastAsia="nl-NL"/>
        </w:rPr>
      </w:pPr>
    </w:p>
    <w:p w14:paraId="7B028910" w14:textId="0E56E86D" w:rsidR="00026AF6" w:rsidRDefault="00026AF6" w:rsidP="00C032BF">
      <w:pPr>
        <w:spacing w:after="0" w:line="240" w:lineRule="auto"/>
        <w:rPr>
          <w:rFonts w:eastAsiaTheme="minorEastAsia" w:cs="Arial"/>
          <w:lang w:eastAsia="nl-NL"/>
        </w:rPr>
      </w:pPr>
    </w:p>
    <w:p w14:paraId="371F51C0" w14:textId="5D1C7F21" w:rsidR="00026AF6" w:rsidRDefault="00026AF6" w:rsidP="00C032BF">
      <w:pPr>
        <w:spacing w:after="0" w:line="240" w:lineRule="auto"/>
        <w:rPr>
          <w:rFonts w:eastAsiaTheme="minorEastAsia" w:cs="Arial"/>
          <w:lang w:eastAsia="nl-NL"/>
        </w:rPr>
      </w:pPr>
    </w:p>
    <w:p w14:paraId="65B69E75" w14:textId="01B20A10" w:rsidR="00C032BF" w:rsidRPr="00C032BF" w:rsidRDefault="00026AF6" w:rsidP="00C032BF">
      <w:pPr>
        <w:spacing w:after="0" w:line="240" w:lineRule="auto"/>
        <w:rPr>
          <w:rFonts w:eastAsiaTheme="minorEastAsia" w:cs="Arial"/>
          <w:b/>
          <w:lang w:eastAsia="nl-NL"/>
        </w:rPr>
      </w:pPr>
      <w:r w:rsidRPr="004C63D7">
        <w:rPr>
          <w:rFonts w:eastAsiaTheme="minorEastAsia" w:cs="Arial"/>
          <w:noProof/>
          <w:lang w:eastAsia="en-GB"/>
        </w:rPr>
        <w:lastRenderedPageBreak/>
        <mc:AlternateContent>
          <mc:Choice Requires="wps">
            <w:drawing>
              <wp:anchor distT="45720" distB="45720" distL="114300" distR="114300" simplePos="0" relativeHeight="251731968" behindDoc="0" locked="0" layoutInCell="1" allowOverlap="1" wp14:anchorId="287D09EB" wp14:editId="235DE811">
                <wp:simplePos x="0" y="0"/>
                <wp:positionH relativeFrom="column">
                  <wp:posOffset>171450</wp:posOffset>
                </wp:positionH>
                <wp:positionV relativeFrom="paragraph">
                  <wp:posOffset>93345</wp:posOffset>
                </wp:positionV>
                <wp:extent cx="5095875" cy="657225"/>
                <wp:effectExtent l="0" t="0" r="28575" b="2857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57225"/>
                        </a:xfrm>
                        <a:prstGeom prst="rect">
                          <a:avLst/>
                        </a:prstGeom>
                        <a:solidFill>
                          <a:srgbClr val="FFFFFF"/>
                        </a:solidFill>
                        <a:ln w="19050">
                          <a:solidFill>
                            <a:srgbClr val="FFC000"/>
                          </a:solidFill>
                          <a:miter lim="800000"/>
                          <a:headEnd/>
                          <a:tailEnd/>
                        </a:ln>
                      </wps:spPr>
                      <wps:txbx>
                        <w:txbxContent>
                          <w:p w14:paraId="7A2E7C30" w14:textId="0271D147" w:rsidR="006A5D94" w:rsidRDefault="006A5D94" w:rsidP="004C63D7">
                            <w:pPr>
                              <w:jc w:val="center"/>
                            </w:pPr>
                            <w:r w:rsidRPr="00C032BF">
                              <w:rPr>
                                <w:rFonts w:eastAsiaTheme="minorEastAsia" w:cs="Arial"/>
                                <w:lang w:eastAsia="nl-NL"/>
                              </w:rPr>
                              <w:t xml:space="preserve">To illustrate the impact that barriers have on creating a smoke-free home, </w:t>
                            </w:r>
                            <w:r>
                              <w:rPr>
                                <w:rFonts w:eastAsiaTheme="minorEastAsia" w:cs="Arial"/>
                                <w:lang w:eastAsia="nl-NL"/>
                              </w:rPr>
                              <w:t xml:space="preserve">the care professional should show </w:t>
                            </w:r>
                            <w:r w:rsidRPr="00C032BF">
                              <w:rPr>
                                <w:rFonts w:eastAsiaTheme="minorEastAsia" w:cs="Arial"/>
                                <w:lang w:eastAsia="nl-NL"/>
                              </w:rPr>
                              <w:t xml:space="preserve">the parent </w:t>
                            </w:r>
                            <w:r>
                              <w:rPr>
                                <w:rFonts w:eastAsiaTheme="minorEastAsia" w:cs="Arial"/>
                                <w:lang w:eastAsia="nl-NL"/>
                              </w:rPr>
                              <w:t>Handout 2, the</w:t>
                            </w:r>
                            <w:r w:rsidRPr="00C032BF">
                              <w:rPr>
                                <w:rFonts w:eastAsiaTheme="minorEastAsia" w:cs="Arial"/>
                                <w:lang w:eastAsia="nl-NL"/>
                              </w:rPr>
                              <w:t xml:space="preserve"> personalised feedback graph from a home similar to theirs, where one or more parent is smoking in the home.</w:t>
                            </w:r>
                          </w:p>
                          <w:p w14:paraId="645F43A2" w14:textId="77777777" w:rsidR="006A5D94" w:rsidRDefault="006A5D94" w:rsidP="004C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D09EB" id="_x0000_s1061" type="#_x0000_t202" style="position:absolute;margin-left:13.5pt;margin-top:7.35pt;width:401.25pt;height:51.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" strokecolor="#ffc000" strokeweight="1.5pt">
                <v:textbox>
                  <w:txbxContent>
                    <w:p w14:paraId="7A2E7C30" w14:textId="0271D147" w:rsidR="006A5D94" w:rsidRDefault="006A5D94" w:rsidP="004C63D7">
                      <w:pPr>
                        <w:jc w:val="center"/>
                      </w:pPr>
                      <w:r w:rsidRPr="00C032BF">
                        <w:rPr>
                          <w:rFonts w:eastAsiaTheme="minorEastAsia" w:cs="Arial"/>
                          <w:lang w:eastAsia="nl-NL"/>
                        </w:rPr>
                        <w:t xml:space="preserve">To illustrate the impact that barriers have on creating a smoke-free home, </w:t>
                      </w:r>
                      <w:r>
                        <w:rPr>
                          <w:rFonts w:eastAsiaTheme="minorEastAsia" w:cs="Arial"/>
                          <w:lang w:eastAsia="nl-NL"/>
                        </w:rPr>
                        <w:t xml:space="preserve">the care professional should show </w:t>
                      </w:r>
                      <w:r w:rsidRPr="00C032BF">
                        <w:rPr>
                          <w:rFonts w:eastAsiaTheme="minorEastAsia" w:cs="Arial"/>
                          <w:lang w:eastAsia="nl-NL"/>
                        </w:rPr>
                        <w:t xml:space="preserve">the parent </w:t>
                      </w:r>
                      <w:r>
                        <w:rPr>
                          <w:rFonts w:eastAsiaTheme="minorEastAsia" w:cs="Arial"/>
                          <w:lang w:eastAsia="nl-NL"/>
                        </w:rPr>
                        <w:t>Handout 2, the</w:t>
                      </w:r>
                      <w:r w:rsidRPr="00C032BF">
                        <w:rPr>
                          <w:rFonts w:eastAsiaTheme="minorEastAsia" w:cs="Arial"/>
                          <w:lang w:eastAsia="nl-NL"/>
                        </w:rPr>
                        <w:t xml:space="preserve"> personalised feedback graph from a home similar to theirs, where one or more parent is smoking in the home.</w:t>
                      </w:r>
                    </w:p>
                    <w:p w14:paraId="645F43A2" w14:textId="77777777" w:rsidR="006A5D94" w:rsidRDefault="006A5D94" w:rsidP="004C63D7"/>
                  </w:txbxContent>
                </v:textbox>
                <w10:wrap type="square"/>
              </v:shape>
            </w:pict>
          </mc:Fallback>
        </mc:AlternateContent>
      </w:r>
    </w:p>
    <w:p w14:paraId="5C708AE1" w14:textId="347AE74E" w:rsidR="004C63D7" w:rsidRDefault="004C63D7" w:rsidP="00C032BF">
      <w:pPr>
        <w:spacing w:after="0" w:line="240" w:lineRule="auto"/>
        <w:rPr>
          <w:rFonts w:eastAsiaTheme="minorEastAsia" w:cs="Arial"/>
          <w:lang w:eastAsia="nl-NL"/>
        </w:rPr>
      </w:pPr>
    </w:p>
    <w:p w14:paraId="1530076F" w14:textId="438C8AB5" w:rsidR="004C63D7" w:rsidRDefault="004C63D7" w:rsidP="00C032BF">
      <w:pPr>
        <w:spacing w:after="0" w:line="240" w:lineRule="auto"/>
        <w:rPr>
          <w:rFonts w:eastAsiaTheme="minorEastAsia" w:cs="Arial"/>
          <w:lang w:eastAsia="nl-NL"/>
        </w:rPr>
      </w:pPr>
    </w:p>
    <w:p w14:paraId="358A3B64" w14:textId="77777777" w:rsidR="004C63D7" w:rsidRDefault="004C63D7" w:rsidP="00C032BF">
      <w:pPr>
        <w:spacing w:after="0" w:line="240" w:lineRule="auto"/>
        <w:rPr>
          <w:rFonts w:eastAsiaTheme="minorEastAsia" w:cs="Arial"/>
          <w:lang w:eastAsia="nl-NL"/>
        </w:rPr>
      </w:pPr>
    </w:p>
    <w:p w14:paraId="03FE49AE" w14:textId="77777777" w:rsidR="004C63D7" w:rsidRDefault="004C63D7" w:rsidP="00C032BF">
      <w:pPr>
        <w:spacing w:after="0" w:line="240" w:lineRule="auto"/>
        <w:rPr>
          <w:rFonts w:eastAsiaTheme="minorEastAsia" w:cs="Arial"/>
          <w:lang w:eastAsia="nl-NL"/>
        </w:rPr>
      </w:pPr>
    </w:p>
    <w:p w14:paraId="5641BDD0" w14:textId="77777777" w:rsidR="004C63D7" w:rsidRDefault="004C63D7" w:rsidP="00C032BF">
      <w:pPr>
        <w:spacing w:after="0" w:line="240" w:lineRule="auto"/>
        <w:rPr>
          <w:rFonts w:eastAsiaTheme="minorEastAsia" w:cs="Arial"/>
          <w:lang w:eastAsia="nl-NL"/>
        </w:rPr>
      </w:pPr>
    </w:p>
    <w:p w14:paraId="29E9D455" w14:textId="743B4F9E" w:rsidR="00C032BF" w:rsidRPr="00C032BF" w:rsidRDefault="00C032BF" w:rsidP="00C032BF">
      <w:pPr>
        <w:spacing w:after="0" w:line="240" w:lineRule="auto"/>
        <w:rPr>
          <w:rFonts w:eastAsiaTheme="minorEastAsia" w:cs="Arial"/>
          <w:lang w:eastAsia="nl-NL"/>
        </w:rPr>
      </w:pPr>
      <w:r w:rsidRPr="00C032BF">
        <w:rPr>
          <w:rFonts w:eastAsiaTheme="minorEastAsia" w:cs="Arial"/>
          <w:lang w:eastAsia="nl-NL"/>
        </w:rPr>
        <w:t>This is partly for illustration purposes, and also to show them what the feedback graph looks like</w:t>
      </w:r>
      <w:r w:rsidR="0066269E">
        <w:rPr>
          <w:rFonts w:eastAsiaTheme="minorEastAsia" w:cs="Arial"/>
          <w:lang w:eastAsia="nl-NL"/>
        </w:rPr>
        <w:t xml:space="preserve"> if they choose to have measurements made in their own home</w:t>
      </w:r>
      <w:r w:rsidRPr="00C032BF">
        <w:rPr>
          <w:rFonts w:eastAsiaTheme="minorEastAsia" w:cs="Arial"/>
          <w:lang w:eastAsia="nl-NL"/>
        </w:rPr>
        <w:t xml:space="preserve">. The </w:t>
      </w:r>
      <w:r w:rsidR="00026AF6">
        <w:rPr>
          <w:rFonts w:eastAsiaTheme="minorEastAsia" w:cs="Arial"/>
          <w:lang w:eastAsia="nl-NL"/>
        </w:rPr>
        <w:t>care professional</w:t>
      </w:r>
      <w:r w:rsidRPr="00C032BF">
        <w:rPr>
          <w:rFonts w:eastAsiaTheme="minorEastAsia" w:cs="Arial"/>
          <w:lang w:eastAsia="nl-NL"/>
        </w:rPr>
        <w:t xml:space="preserve"> should also comment that by learning from previous difficulties in making the home smoke</w:t>
      </w:r>
      <w:r w:rsidR="0066269E">
        <w:rPr>
          <w:rFonts w:eastAsiaTheme="minorEastAsia" w:cs="Arial"/>
          <w:lang w:eastAsia="nl-NL"/>
        </w:rPr>
        <w:t>-</w:t>
      </w:r>
      <w:r w:rsidRPr="00C032BF">
        <w:rPr>
          <w:rFonts w:eastAsiaTheme="minorEastAsia" w:cs="Arial"/>
          <w:lang w:eastAsia="nl-NL"/>
        </w:rPr>
        <w:t xml:space="preserve">free, people are more successful in their next attempt.  </w:t>
      </w:r>
    </w:p>
    <w:p w14:paraId="0A8394F4" w14:textId="77777777" w:rsidR="00C032BF" w:rsidRPr="00C032BF" w:rsidRDefault="00C032BF" w:rsidP="00C032BF">
      <w:pPr>
        <w:spacing w:after="0" w:line="240" w:lineRule="auto"/>
        <w:rPr>
          <w:rFonts w:eastAsiaTheme="minorEastAsia" w:cs="Arial"/>
          <w:lang w:eastAsia="nl-NL"/>
        </w:rPr>
      </w:pPr>
    </w:p>
    <w:p w14:paraId="74F60079" w14:textId="0B3E2F83" w:rsidR="00C032BF" w:rsidRPr="00C032BF" w:rsidRDefault="00C032BF" w:rsidP="00C032BF">
      <w:pPr>
        <w:spacing w:after="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then discusses facilitators with parents, encouraging them to come up with effective strategies for exploring solutions.</w:t>
      </w:r>
    </w:p>
    <w:p w14:paraId="1C7D05C4" w14:textId="77777777" w:rsidR="00C032BF" w:rsidRPr="00C032BF" w:rsidRDefault="00C032BF" w:rsidP="00C032BF">
      <w:pPr>
        <w:spacing w:after="0" w:line="240" w:lineRule="auto"/>
        <w:rPr>
          <w:rFonts w:eastAsiaTheme="minorEastAsia" w:cs="Arial"/>
          <w:lang w:eastAsia="nl-NL"/>
        </w:rPr>
      </w:pPr>
    </w:p>
    <w:p w14:paraId="0352E196" w14:textId="3339E11F" w:rsidR="00C032BF" w:rsidRPr="00C032BF" w:rsidRDefault="000205EF" w:rsidP="00AD5D9F">
      <w:pPr>
        <w:pStyle w:val="Heading2"/>
        <w:rPr>
          <w:rFonts w:eastAsiaTheme="minorEastAsia"/>
          <w:lang w:eastAsia="nl-NL"/>
        </w:rPr>
      </w:pPr>
      <w:bookmarkStart w:id="11" w:name="_Toc449540566"/>
      <w:r>
        <w:rPr>
          <w:rFonts w:eastAsiaTheme="minorEastAsia"/>
          <w:lang w:eastAsia="nl-NL"/>
        </w:rPr>
        <w:t>e</w:t>
      </w:r>
      <w:r w:rsidR="00C032BF" w:rsidRPr="00C032BF">
        <w:rPr>
          <w:rFonts w:eastAsiaTheme="minorEastAsia"/>
          <w:lang w:eastAsia="nl-NL"/>
        </w:rPr>
        <w:t>. Summary</w:t>
      </w:r>
      <w:bookmarkEnd w:id="11"/>
    </w:p>
    <w:p w14:paraId="1DA4DF82" w14:textId="12E343F8" w:rsidR="00C032BF" w:rsidRPr="00C032BF" w:rsidRDefault="00C032BF" w:rsidP="00C032BF">
      <w:pPr>
        <w:spacing w:after="200" w:line="240" w:lineRule="auto"/>
        <w:rPr>
          <w:rFonts w:eastAsiaTheme="minorEastAsia" w:cs="Arial"/>
          <w:lang w:eastAsia="nl-NL"/>
        </w:rPr>
        <w:sectPr w:rsidR="00C032BF" w:rsidRPr="00C032BF" w:rsidSect="008F38E8">
          <w:pgSz w:w="11906" w:h="16838"/>
          <w:pgMar w:top="1440" w:right="1440" w:bottom="1440" w:left="1440" w:header="708" w:footer="708" w:gutter="0"/>
          <w:cols w:space="708"/>
          <w:titlePg/>
          <w:docGrid w:linePitch="360"/>
        </w:sect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takes time to summarise (a) what parents already know about SHS exposure in the home and (b) what steps are already being taken in the home to reduce SHS levels. The professional checks that their summary matches with the parents’ perspective of current knowledge/steps being taken and any discrepancies are discussed and resolved.</w:t>
      </w:r>
    </w:p>
    <w:p w14:paraId="591F318E" w14:textId="77777777" w:rsidR="00C032BF" w:rsidRPr="007D55DB" w:rsidRDefault="00C032BF" w:rsidP="00656189">
      <w:pPr>
        <w:pStyle w:val="Heading1"/>
        <w:rPr>
          <w:rFonts w:eastAsiaTheme="minorEastAsia"/>
          <w:sz w:val="24"/>
          <w:szCs w:val="24"/>
          <w:lang w:eastAsia="nl-NL"/>
        </w:rPr>
      </w:pPr>
      <w:bookmarkStart w:id="12" w:name="_Toc449540567"/>
      <w:r w:rsidRPr="007D55DB">
        <w:rPr>
          <w:rFonts w:eastAsiaTheme="minorEastAsia"/>
          <w:lang w:eastAsia="nl-NL"/>
        </w:rPr>
        <w:lastRenderedPageBreak/>
        <w:t>Module 2: Delivering personalised feedback on air quality in the home</w:t>
      </w:r>
      <w:bookmarkEnd w:id="12"/>
      <w:r w:rsidRPr="007D55DB">
        <w:rPr>
          <w:rFonts w:eastAsiaTheme="minorEastAsia"/>
          <w:lang w:eastAsia="nl-NL"/>
        </w:rPr>
        <w:t xml:space="preserve"> </w:t>
      </w:r>
    </w:p>
    <w:p w14:paraId="1CBCEF54" w14:textId="77777777" w:rsidR="00C032BF" w:rsidRPr="007D55DB" w:rsidRDefault="00C032BF" w:rsidP="00C032BF">
      <w:pPr>
        <w:spacing w:after="0" w:line="240" w:lineRule="auto"/>
        <w:rPr>
          <w:rFonts w:eastAsiaTheme="minorEastAsia" w:cs="Arial"/>
          <w:i/>
          <w:sz w:val="24"/>
          <w:szCs w:val="24"/>
          <w:lang w:eastAsia="nl-NL"/>
        </w:rPr>
      </w:pPr>
    </w:p>
    <w:p w14:paraId="17361BB8" w14:textId="77777777" w:rsidR="00C032BF" w:rsidRPr="00C032BF" w:rsidRDefault="00C032BF" w:rsidP="00C032BF">
      <w:pPr>
        <w:spacing w:after="0" w:line="240" w:lineRule="auto"/>
        <w:rPr>
          <w:rFonts w:eastAsiaTheme="minorEastAsia" w:cs="Arial"/>
          <w:b/>
          <w:i/>
          <w:sz w:val="24"/>
          <w:szCs w:val="24"/>
          <w:lang w:eastAsia="nl-NL"/>
        </w:rPr>
      </w:pPr>
      <w:r w:rsidRPr="00C032BF">
        <w:rPr>
          <w:rFonts w:eastAsiaTheme="minorEastAsia" w:cs="Arial"/>
          <w:b/>
          <w:i/>
          <w:sz w:val="24"/>
          <w:szCs w:val="24"/>
          <w:lang w:eastAsia="nl-NL"/>
        </w:rPr>
        <w:t xml:space="preserve">Materials required to deliver Module 2: </w:t>
      </w:r>
    </w:p>
    <w:p w14:paraId="33378F02" w14:textId="46C72B9C" w:rsidR="00B7301E" w:rsidRPr="00F47D7A" w:rsidRDefault="00B7301E" w:rsidP="00B81005">
      <w:pPr>
        <w:pStyle w:val="ListParagraph"/>
        <w:numPr>
          <w:ilvl w:val="0"/>
          <w:numId w:val="20"/>
        </w:numPr>
        <w:spacing w:after="0" w:line="240" w:lineRule="auto"/>
        <w:rPr>
          <w:rFonts w:cs="Arial"/>
          <w:b/>
          <w:i/>
          <w:sz w:val="24"/>
          <w:szCs w:val="24"/>
        </w:rPr>
      </w:pPr>
      <w:r w:rsidRPr="00F47D7A">
        <w:rPr>
          <w:rFonts w:cs="Arial"/>
          <w:b/>
          <w:i/>
          <w:sz w:val="24"/>
          <w:szCs w:val="24"/>
        </w:rPr>
        <w:t>AFRESH</w:t>
      </w:r>
      <w:r w:rsidR="00EF4321">
        <w:rPr>
          <w:rFonts w:cs="Arial"/>
          <w:b/>
          <w:i/>
          <w:sz w:val="24"/>
          <w:szCs w:val="24"/>
        </w:rPr>
        <w:t xml:space="preserve"> Handout 3</w:t>
      </w:r>
      <w:r w:rsidRPr="00F47D7A">
        <w:rPr>
          <w:rFonts w:cs="Arial"/>
          <w:b/>
          <w:i/>
          <w:sz w:val="24"/>
          <w:szCs w:val="24"/>
        </w:rPr>
        <w:t>: Your guide to the air quality intervention</w:t>
      </w:r>
    </w:p>
    <w:p w14:paraId="11D23026" w14:textId="383C0B32" w:rsidR="00C032BF" w:rsidRPr="00656189" w:rsidRDefault="00C032BF" w:rsidP="00B81005">
      <w:pPr>
        <w:pStyle w:val="ListParagraph"/>
        <w:numPr>
          <w:ilvl w:val="0"/>
          <w:numId w:val="20"/>
        </w:numPr>
        <w:spacing w:after="0" w:line="240" w:lineRule="auto"/>
        <w:rPr>
          <w:rFonts w:cs="Arial"/>
          <w:b/>
          <w:sz w:val="24"/>
          <w:szCs w:val="24"/>
        </w:rPr>
      </w:pPr>
      <w:r w:rsidRPr="00656189">
        <w:rPr>
          <w:rFonts w:cs="Arial"/>
          <w:b/>
          <w:i/>
          <w:sz w:val="24"/>
          <w:szCs w:val="24"/>
        </w:rPr>
        <w:t xml:space="preserve">Colour print outs </w:t>
      </w:r>
      <w:r w:rsidR="00B62BAE">
        <w:rPr>
          <w:rFonts w:cs="Arial"/>
          <w:b/>
          <w:i/>
          <w:sz w:val="24"/>
          <w:szCs w:val="24"/>
        </w:rPr>
        <w:t>of personalised feedback data</w:t>
      </w:r>
    </w:p>
    <w:p w14:paraId="50400F78" w14:textId="067D2513" w:rsidR="0035519F" w:rsidRPr="00B7301E" w:rsidRDefault="0035519F" w:rsidP="00B81005">
      <w:pPr>
        <w:pStyle w:val="ListParagraph"/>
        <w:numPr>
          <w:ilvl w:val="0"/>
          <w:numId w:val="20"/>
        </w:numPr>
        <w:spacing w:after="0" w:line="240" w:lineRule="auto"/>
        <w:rPr>
          <w:rFonts w:cs="Arial"/>
          <w:b/>
          <w:sz w:val="24"/>
          <w:szCs w:val="24"/>
        </w:rPr>
      </w:pPr>
      <w:r>
        <w:rPr>
          <w:rFonts w:cs="Arial"/>
          <w:b/>
          <w:i/>
          <w:sz w:val="24"/>
          <w:szCs w:val="24"/>
        </w:rPr>
        <w:t>Colour print out o</w:t>
      </w:r>
      <w:r w:rsidR="00B62BAE">
        <w:rPr>
          <w:rFonts w:cs="Arial"/>
          <w:b/>
          <w:i/>
          <w:sz w:val="24"/>
          <w:szCs w:val="24"/>
        </w:rPr>
        <w:t>f personalised comparison data</w:t>
      </w:r>
      <w:r>
        <w:rPr>
          <w:rFonts w:cs="Arial"/>
          <w:b/>
          <w:i/>
          <w:sz w:val="24"/>
          <w:szCs w:val="24"/>
        </w:rPr>
        <w:t xml:space="preserve">, for follow up sessions only </w:t>
      </w:r>
    </w:p>
    <w:p w14:paraId="6D737E11" w14:textId="77777777" w:rsidR="00B7301E" w:rsidRPr="00ED6521" w:rsidRDefault="00B7301E" w:rsidP="00B7301E">
      <w:pPr>
        <w:pStyle w:val="ListParagraph"/>
        <w:spacing w:after="0" w:line="240" w:lineRule="auto"/>
        <w:ind w:left="1440"/>
        <w:rPr>
          <w:rFonts w:cs="Arial"/>
          <w:b/>
          <w:sz w:val="24"/>
          <w:szCs w:val="24"/>
        </w:rPr>
      </w:pPr>
    </w:p>
    <w:p w14:paraId="28EC7CA7" w14:textId="66E8B302" w:rsidR="00656189" w:rsidRDefault="00656189" w:rsidP="00656189">
      <w:pPr>
        <w:pStyle w:val="Heading2"/>
        <w:rPr>
          <w:rFonts w:eastAsiaTheme="minorEastAsia"/>
          <w:lang w:eastAsia="nl-NL"/>
        </w:rPr>
      </w:pPr>
      <w:bookmarkStart w:id="13" w:name="_Toc449540568"/>
      <w:r>
        <w:rPr>
          <w:rFonts w:eastAsiaTheme="minorEastAsia"/>
          <w:lang w:eastAsia="nl-NL"/>
        </w:rPr>
        <w:t>a</w:t>
      </w:r>
      <w:r w:rsidR="00ED6521">
        <w:rPr>
          <w:rFonts w:eastAsiaTheme="minorEastAsia"/>
          <w:lang w:eastAsia="nl-NL"/>
        </w:rPr>
        <w:t xml:space="preserve">. Deciding whether to have </w:t>
      </w:r>
      <w:r>
        <w:rPr>
          <w:rFonts w:eastAsiaTheme="minorEastAsia"/>
          <w:lang w:eastAsia="nl-NL"/>
        </w:rPr>
        <w:t>air quality measured</w:t>
      </w:r>
      <w:r w:rsidR="00ED6521">
        <w:rPr>
          <w:rFonts w:eastAsiaTheme="minorEastAsia"/>
          <w:lang w:eastAsia="nl-NL"/>
        </w:rPr>
        <w:t xml:space="preserve"> in the home</w:t>
      </w:r>
      <w:bookmarkEnd w:id="13"/>
    </w:p>
    <w:p w14:paraId="0F7CDB41" w14:textId="012C1F57" w:rsidR="00B7301E" w:rsidRDefault="00B7301E" w:rsidP="00ED6521">
      <w:pPr>
        <w:rPr>
          <w:lang w:eastAsia="nl-NL"/>
        </w:rPr>
      </w:pPr>
      <w:r w:rsidRPr="00B7301E">
        <w:rPr>
          <w:rFonts w:eastAsiaTheme="minorEastAsia" w:cs="Arial"/>
          <w:noProof/>
          <w:lang w:eastAsia="en-GB"/>
        </w:rPr>
        <mc:AlternateContent>
          <mc:Choice Requires="wps">
            <w:drawing>
              <wp:anchor distT="45720" distB="45720" distL="114300" distR="114300" simplePos="0" relativeHeight="251707392" behindDoc="0" locked="0" layoutInCell="1" allowOverlap="1" wp14:anchorId="08C55255" wp14:editId="74C3643D">
                <wp:simplePos x="0" y="0"/>
                <wp:positionH relativeFrom="column">
                  <wp:posOffset>257175</wp:posOffset>
                </wp:positionH>
                <wp:positionV relativeFrom="paragraph">
                  <wp:posOffset>263525</wp:posOffset>
                </wp:positionV>
                <wp:extent cx="5276850" cy="11620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62050"/>
                        </a:xfrm>
                        <a:prstGeom prst="rect">
                          <a:avLst/>
                        </a:prstGeom>
                        <a:solidFill>
                          <a:srgbClr val="FFFFFF"/>
                        </a:solidFill>
                        <a:ln w="19050">
                          <a:solidFill>
                            <a:srgbClr val="FFC000"/>
                          </a:solidFill>
                          <a:miter lim="800000"/>
                          <a:headEnd/>
                          <a:tailEnd/>
                        </a:ln>
                      </wps:spPr>
                      <wps:txbx>
                        <w:txbxContent>
                          <w:p w14:paraId="13D84B68" w14:textId="7222D443" w:rsidR="006A5D94" w:rsidRDefault="006A5D94" w:rsidP="00F47D7A">
                            <w:pPr>
                              <w:spacing w:line="240" w:lineRule="auto"/>
                              <w:jc w:val="center"/>
                              <w:rPr>
                                <w:rFonts w:cs="Arial"/>
                              </w:rPr>
                            </w:pPr>
                            <w:r w:rsidRPr="00F47D7A">
                              <w:rPr>
                                <w:rFonts w:cs="Arial"/>
                                <w:i/>
                              </w:rPr>
                              <w:t>‘AFRESH: Your guide to the air quality intervention’</w:t>
                            </w:r>
                            <w:r>
                              <w:rPr>
                                <w:rFonts w:cs="Arial"/>
                              </w:rPr>
                              <w:t xml:space="preserve"> includes more information on the Dylos air quality monitor, and the procedures involved in having air quality measured. This leaflet should be used to aid discussion in this section, </w:t>
                            </w:r>
                            <w:r w:rsidRPr="00AF0096">
                              <w:rPr>
                                <w:rFonts w:cs="Arial"/>
                                <w:b/>
                              </w:rPr>
                              <w:t>UNLESS</w:t>
                            </w:r>
                            <w:r>
                              <w:rPr>
                                <w:rFonts w:cs="Arial"/>
                              </w:rPr>
                              <w:t xml:space="preserve"> the intervention is being delivered as part of a research project, in which case refer to the research information sheet that will have been designed for the project, and follow informed consent procedures. </w:t>
                            </w:r>
                          </w:p>
                          <w:p w14:paraId="6BD1943E" w14:textId="77777777" w:rsidR="006A5D94" w:rsidRDefault="006A5D94" w:rsidP="00B7301E">
                            <w:pPr>
                              <w:spacing w:line="240" w:lineRule="auto"/>
                              <w:rPr>
                                <w:rFonts w:cs="Arial"/>
                              </w:rPr>
                            </w:pPr>
                          </w:p>
                          <w:p w14:paraId="623108F4" w14:textId="77777777" w:rsidR="006A5D94" w:rsidRDefault="006A5D94" w:rsidP="00B7301E">
                            <w:pPr>
                              <w:spacing w:line="240" w:lineRule="auto"/>
                              <w:rPr>
                                <w:rFonts w:cs="Arial"/>
                              </w:rPr>
                            </w:pPr>
                          </w:p>
                          <w:p w14:paraId="0E31715A" w14:textId="77777777" w:rsidR="006A5D94" w:rsidRDefault="006A5D94" w:rsidP="00B7301E">
                            <w:pPr>
                              <w:spacing w:line="240" w:lineRule="auto"/>
                              <w:rPr>
                                <w:rFonts w:cs="Arial"/>
                              </w:rPr>
                            </w:pPr>
                          </w:p>
                          <w:p w14:paraId="19D65513" w14:textId="77777777" w:rsidR="006A5D94" w:rsidRPr="00B21369" w:rsidRDefault="006A5D94" w:rsidP="00B7301E">
                            <w:pPr>
                              <w:spacing w:line="240" w:lineRule="auto"/>
                              <w:rPr>
                                <w:rFonts w:cs="Arial"/>
                              </w:rPr>
                            </w:pPr>
                          </w:p>
                          <w:p w14:paraId="4E8A8967" w14:textId="77777777" w:rsidR="006A5D94" w:rsidRDefault="006A5D94" w:rsidP="00B730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5255" id="_x0000_s1062" type="#_x0000_t202" style="position:absolute;margin-left:20.25pt;margin-top:20.75pt;width:415.5pt;height:9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" strokecolor="#ffc000" strokeweight="1.5pt">
                <v:textbox>
                  <w:txbxContent>
                    <w:p w14:paraId="13D84B68" w14:textId="7222D443" w:rsidR="006A5D94" w:rsidRDefault="006A5D94" w:rsidP="00F47D7A">
                      <w:pPr>
                        <w:spacing w:line="240" w:lineRule="auto"/>
                        <w:jc w:val="center"/>
                        <w:rPr>
                          <w:rFonts w:cs="Arial"/>
                        </w:rPr>
                      </w:pPr>
                      <w:r w:rsidRPr="00F47D7A">
                        <w:rPr>
                          <w:rFonts w:cs="Arial"/>
                          <w:i/>
                        </w:rPr>
                        <w:t>‘AFRESH: Your guide to the air quality intervention’</w:t>
                      </w:r>
                      <w:r>
                        <w:rPr>
                          <w:rFonts w:cs="Arial"/>
                        </w:rPr>
                        <w:t xml:space="preserve"> includes more information on the Dylos air quality monitor, and the procedures involved in having air quality measured. This leaflet should be used to aid discussion in this section, </w:t>
                      </w:r>
                      <w:r w:rsidRPr="00AF0096">
                        <w:rPr>
                          <w:rFonts w:cs="Arial"/>
                          <w:b/>
                        </w:rPr>
                        <w:t>UNLESS</w:t>
                      </w:r>
                      <w:r>
                        <w:rPr>
                          <w:rFonts w:cs="Arial"/>
                        </w:rPr>
                        <w:t xml:space="preserve"> the intervention is being delivered as part of a research project, in which case refer to the research information sheet that will have been designed for the project, and follow informed consent procedures. </w:t>
                      </w:r>
                    </w:p>
                    <w:p w14:paraId="6BD1943E" w14:textId="77777777" w:rsidR="006A5D94" w:rsidRDefault="006A5D94" w:rsidP="00B7301E">
                      <w:pPr>
                        <w:spacing w:line="240" w:lineRule="auto"/>
                        <w:rPr>
                          <w:rFonts w:cs="Arial"/>
                        </w:rPr>
                      </w:pPr>
                    </w:p>
                    <w:p w14:paraId="623108F4" w14:textId="77777777" w:rsidR="006A5D94" w:rsidRDefault="006A5D94" w:rsidP="00B7301E">
                      <w:pPr>
                        <w:spacing w:line="240" w:lineRule="auto"/>
                        <w:rPr>
                          <w:rFonts w:cs="Arial"/>
                        </w:rPr>
                      </w:pPr>
                    </w:p>
                    <w:p w14:paraId="0E31715A" w14:textId="77777777" w:rsidR="006A5D94" w:rsidRDefault="006A5D94" w:rsidP="00B7301E">
                      <w:pPr>
                        <w:spacing w:line="240" w:lineRule="auto"/>
                        <w:rPr>
                          <w:rFonts w:cs="Arial"/>
                        </w:rPr>
                      </w:pPr>
                    </w:p>
                    <w:p w14:paraId="19D65513" w14:textId="77777777" w:rsidR="006A5D94" w:rsidRPr="00B21369" w:rsidRDefault="006A5D94" w:rsidP="00B7301E">
                      <w:pPr>
                        <w:spacing w:line="240" w:lineRule="auto"/>
                        <w:rPr>
                          <w:rFonts w:cs="Arial"/>
                        </w:rPr>
                      </w:pPr>
                    </w:p>
                    <w:p w14:paraId="4E8A8967" w14:textId="77777777" w:rsidR="006A5D94" w:rsidRDefault="006A5D94" w:rsidP="00B7301E"/>
                  </w:txbxContent>
                </v:textbox>
                <w10:wrap type="square"/>
              </v:shape>
            </w:pict>
          </mc:Fallback>
        </mc:AlternateContent>
      </w:r>
    </w:p>
    <w:p w14:paraId="1862D9E4" w14:textId="7E3C424D" w:rsidR="00AF0096" w:rsidRDefault="00F47D7A" w:rsidP="00ED6521">
      <w:pPr>
        <w:rPr>
          <w:lang w:eastAsia="nl-NL"/>
        </w:rPr>
      </w:pPr>
      <w:r>
        <w:rPr>
          <w:lang w:eastAsia="nl-NL"/>
        </w:rPr>
        <w:t>T</w:t>
      </w:r>
      <w:r w:rsidR="00ED6521">
        <w:rPr>
          <w:lang w:eastAsia="nl-NL"/>
        </w:rPr>
        <w:t xml:space="preserve">he </w:t>
      </w:r>
      <w:r w:rsidR="00026AF6">
        <w:rPr>
          <w:lang w:eastAsia="nl-NL"/>
        </w:rPr>
        <w:t>care professional</w:t>
      </w:r>
      <w:r w:rsidR="00ED6521">
        <w:rPr>
          <w:lang w:eastAsia="nl-NL"/>
        </w:rPr>
        <w:t xml:space="preserve"> should </w:t>
      </w:r>
      <w:r w:rsidR="00F06A6D">
        <w:rPr>
          <w:lang w:eastAsia="nl-NL"/>
        </w:rPr>
        <w:t>ask mothers if</w:t>
      </w:r>
      <w:r w:rsidR="00ED6521">
        <w:rPr>
          <w:lang w:eastAsia="nl-NL"/>
        </w:rPr>
        <w:t xml:space="preserve"> they would like to see what the air quality is like in their own home. </w:t>
      </w:r>
      <w:r>
        <w:rPr>
          <w:lang w:eastAsia="nl-NL"/>
        </w:rPr>
        <w:t xml:space="preserve">Be clear that this is the mother’s choice. They should in no way feel pressured to have an air quality monitor placed in their home. </w:t>
      </w:r>
      <w:r w:rsidR="00AF0096">
        <w:rPr>
          <w:lang w:eastAsia="nl-NL"/>
        </w:rPr>
        <w:t xml:space="preserve"> Using the AFRESH intervention guide, the </w:t>
      </w:r>
      <w:r w:rsidR="00026AF6">
        <w:rPr>
          <w:lang w:eastAsia="nl-NL"/>
        </w:rPr>
        <w:t>care professional</w:t>
      </w:r>
      <w:r w:rsidR="00AF0096">
        <w:rPr>
          <w:lang w:eastAsia="nl-NL"/>
        </w:rPr>
        <w:t xml:space="preserve"> should:</w:t>
      </w:r>
    </w:p>
    <w:p w14:paraId="593D30FF" w14:textId="2BFFD9EF" w:rsidR="00AF0096" w:rsidRDefault="00AF0096" w:rsidP="00B81005">
      <w:pPr>
        <w:pStyle w:val="ListParagraph"/>
        <w:numPr>
          <w:ilvl w:val="0"/>
          <w:numId w:val="22"/>
        </w:numPr>
      </w:pPr>
      <w:r>
        <w:t>Explain what will happen during the intervention</w:t>
      </w:r>
    </w:p>
    <w:p w14:paraId="7368E910" w14:textId="0A761C9B" w:rsidR="00AF0096" w:rsidRDefault="00AF0096" w:rsidP="00B81005">
      <w:pPr>
        <w:pStyle w:val="ListParagraph"/>
        <w:numPr>
          <w:ilvl w:val="0"/>
          <w:numId w:val="22"/>
        </w:numPr>
      </w:pPr>
      <w:r>
        <w:t>Explain what the air quality monitor does</w:t>
      </w:r>
    </w:p>
    <w:p w14:paraId="1391C325" w14:textId="5F2C316D" w:rsidR="00AF0096" w:rsidRDefault="00AF0096" w:rsidP="00B81005">
      <w:pPr>
        <w:pStyle w:val="ListParagraph"/>
        <w:numPr>
          <w:ilvl w:val="0"/>
          <w:numId w:val="22"/>
        </w:numPr>
      </w:pPr>
      <w:r>
        <w:t xml:space="preserve">Show the mother what an air quality monitor looks like, either using a picture, or using a real-life example. </w:t>
      </w:r>
    </w:p>
    <w:p w14:paraId="08283BA8" w14:textId="3125EFA2" w:rsidR="00ED6521" w:rsidRDefault="00AF0096" w:rsidP="00B81005">
      <w:pPr>
        <w:pStyle w:val="ListParagraph"/>
        <w:numPr>
          <w:ilvl w:val="0"/>
          <w:numId w:val="22"/>
        </w:numPr>
      </w:pPr>
      <w:r>
        <w:t>Answ</w:t>
      </w:r>
      <w:r w:rsidR="00F47D7A">
        <w:t xml:space="preserve">er any questions that mothers may have using the </w:t>
      </w:r>
      <w:r w:rsidR="000C6619">
        <w:t xml:space="preserve">AFRESH </w:t>
      </w:r>
      <w:r w:rsidR="00F47D7A">
        <w:t xml:space="preserve">intervention guide. </w:t>
      </w:r>
    </w:p>
    <w:p w14:paraId="26956BE4" w14:textId="51A8D058" w:rsidR="00F47D7A" w:rsidRDefault="00F47D7A" w:rsidP="00ED6521">
      <w:pPr>
        <w:rPr>
          <w:lang w:eastAsia="nl-NL"/>
        </w:rPr>
      </w:pPr>
      <w:r>
        <w:rPr>
          <w:lang w:eastAsia="nl-NL"/>
        </w:rPr>
        <w:t xml:space="preserve">If the mother decides not to have the air quality monitor installed in her home, reassure her that that’s ok. If the mother agrees to have her air quality monitored, </w:t>
      </w:r>
      <w:r w:rsidR="00AF0096">
        <w:rPr>
          <w:lang w:eastAsia="nl-NL"/>
        </w:rPr>
        <w:t xml:space="preserve">let her know that you support </w:t>
      </w:r>
      <w:r w:rsidR="000C6619">
        <w:rPr>
          <w:lang w:eastAsia="nl-NL"/>
        </w:rPr>
        <w:t>her decision and continue with the next section of this module</w:t>
      </w:r>
      <w:r>
        <w:rPr>
          <w:lang w:eastAsia="nl-NL"/>
        </w:rPr>
        <w:t xml:space="preserve">. </w:t>
      </w:r>
    </w:p>
    <w:p w14:paraId="544DAE7D" w14:textId="77777777" w:rsidR="00AF0096" w:rsidRDefault="00AF0096" w:rsidP="00E57986">
      <w:pPr>
        <w:spacing w:after="0"/>
        <w:rPr>
          <w:lang w:eastAsia="nl-NL"/>
        </w:rPr>
      </w:pPr>
    </w:p>
    <w:p w14:paraId="43D649A9" w14:textId="5C10DDDB" w:rsidR="00F47D7A" w:rsidRPr="00C032BF" w:rsidRDefault="000C6619" w:rsidP="00AF0096">
      <w:pPr>
        <w:pStyle w:val="Heading2"/>
        <w:spacing w:before="0"/>
        <w:rPr>
          <w:rFonts w:eastAsiaTheme="minorEastAsia"/>
          <w:lang w:eastAsia="nl-NL"/>
        </w:rPr>
      </w:pPr>
      <w:bookmarkStart w:id="14" w:name="_Toc449540569"/>
      <w:r>
        <w:rPr>
          <w:rFonts w:eastAsiaTheme="minorEastAsia"/>
          <w:lang w:eastAsia="nl-NL"/>
        </w:rPr>
        <w:t>b</w:t>
      </w:r>
      <w:r w:rsidR="00F47D7A" w:rsidRPr="00C032BF">
        <w:rPr>
          <w:rFonts w:eastAsiaTheme="minorEastAsia"/>
          <w:lang w:eastAsia="nl-NL"/>
        </w:rPr>
        <w:t>. Reinforcing positive steps already being take</w:t>
      </w:r>
      <w:r w:rsidR="00B869C3">
        <w:rPr>
          <w:rFonts w:eastAsiaTheme="minorEastAsia"/>
          <w:lang w:eastAsia="nl-NL"/>
        </w:rPr>
        <w:t>n</w:t>
      </w:r>
      <w:bookmarkEnd w:id="14"/>
      <w:r w:rsidR="00B869C3">
        <w:rPr>
          <w:rFonts w:eastAsiaTheme="minorEastAsia"/>
          <w:lang w:eastAsia="nl-NL"/>
        </w:rPr>
        <w:t xml:space="preserve"> </w:t>
      </w:r>
    </w:p>
    <w:p w14:paraId="0ED4A93F" w14:textId="30E0C8CE" w:rsidR="00F47D7A" w:rsidRPr="00C032BF" w:rsidRDefault="00F47D7A" w:rsidP="00F47D7A">
      <w:pPr>
        <w:spacing w:after="0" w:line="240" w:lineRule="auto"/>
        <w:rPr>
          <w:rFonts w:eastAsiaTheme="minorEastAsia" w:cs="Arial"/>
          <w:lang w:eastAsia="nl-NL"/>
        </w:rPr>
      </w:pPr>
      <w:r w:rsidRPr="00C032BF">
        <w:rPr>
          <w:rFonts w:eastAsiaTheme="minorEastAsia" w:cs="Arial"/>
          <w:lang w:eastAsia="nl-NL"/>
        </w:rPr>
        <w:t xml:space="preserve">The health and social professional first uses </w:t>
      </w:r>
      <w:r w:rsidRPr="00C032BF">
        <w:rPr>
          <w:rFonts w:eastAsiaTheme="minorEastAsia" w:cs="Arial"/>
          <w:b/>
          <w:lang w:eastAsia="nl-NL"/>
        </w:rPr>
        <w:t>self-affirmation</w:t>
      </w:r>
      <w:r w:rsidRPr="00C032BF">
        <w:rPr>
          <w:rFonts w:eastAsiaTheme="minorEastAsia" w:cs="Arial"/>
          <w:lang w:eastAsia="nl-NL"/>
        </w:rPr>
        <w:t xml:space="preserve"> techniques to reinforce and encourage parents to elaborate on the positive steps they have already taken to reduce SHS levels in the home (i.e. restricting smoking to particular rooms etc</w:t>
      </w:r>
      <w:r w:rsidR="0066269E">
        <w:rPr>
          <w:rFonts w:eastAsiaTheme="minorEastAsia" w:cs="Arial"/>
          <w:lang w:eastAsia="nl-NL"/>
        </w:rPr>
        <w:t>.</w:t>
      </w:r>
      <w:r w:rsidRPr="00C032BF">
        <w:rPr>
          <w:rFonts w:eastAsiaTheme="minorEastAsia" w:cs="Arial"/>
          <w:lang w:eastAsia="nl-NL"/>
        </w:rPr>
        <w:t>). This should increase parents’ self-image and lower resistance to the pe</w:t>
      </w:r>
      <w:r>
        <w:rPr>
          <w:rFonts w:eastAsiaTheme="minorEastAsia" w:cs="Arial"/>
          <w:lang w:eastAsia="nl-NL"/>
        </w:rPr>
        <w:t>rsonalised feedback</w:t>
      </w:r>
      <w:r w:rsidRPr="00C032BF">
        <w:rPr>
          <w:rFonts w:eastAsiaTheme="minorEastAsia" w:cs="Arial"/>
          <w:lang w:eastAsia="nl-NL"/>
        </w:rPr>
        <w:t xml:space="preserve"> if SHS levels are higher than the parent is expecting. </w:t>
      </w:r>
    </w:p>
    <w:p w14:paraId="00FDAEEA" w14:textId="52D35AE1" w:rsidR="00F06A6D" w:rsidRDefault="00F06A6D" w:rsidP="00ED6521">
      <w:pPr>
        <w:rPr>
          <w:lang w:eastAsia="nl-NL"/>
        </w:rPr>
      </w:pPr>
    </w:p>
    <w:p w14:paraId="0EE1E530" w14:textId="174D4CFD" w:rsidR="00656189" w:rsidRPr="00C032BF" w:rsidRDefault="00AF0096" w:rsidP="00AF0096">
      <w:pPr>
        <w:pStyle w:val="Heading2"/>
        <w:rPr>
          <w:rFonts w:eastAsiaTheme="minorEastAsia"/>
          <w:lang w:eastAsia="nl-NL"/>
        </w:rPr>
      </w:pPr>
      <w:bookmarkStart w:id="15" w:name="_Toc449540570"/>
      <w:r>
        <w:rPr>
          <w:rFonts w:eastAsiaTheme="minorEastAsia"/>
          <w:lang w:eastAsia="nl-NL"/>
        </w:rPr>
        <w:t>c</w:t>
      </w:r>
      <w:r w:rsidR="00656189" w:rsidRPr="00C032BF">
        <w:rPr>
          <w:rFonts w:eastAsiaTheme="minorEastAsia"/>
          <w:lang w:eastAsia="nl-NL"/>
        </w:rPr>
        <w:t>. Establishing conte</w:t>
      </w:r>
      <w:r w:rsidR="00656189">
        <w:rPr>
          <w:rFonts w:eastAsiaTheme="minorEastAsia"/>
          <w:lang w:eastAsia="nl-NL"/>
        </w:rPr>
        <w:t>xt</w:t>
      </w:r>
      <w:bookmarkEnd w:id="15"/>
    </w:p>
    <w:p w14:paraId="0B2225F4" w14:textId="3B6A950E" w:rsidR="00656189" w:rsidRPr="00C032BF" w:rsidRDefault="00AF0096" w:rsidP="00656189">
      <w:pPr>
        <w:spacing w:after="0" w:line="240" w:lineRule="auto"/>
        <w:rPr>
          <w:rFonts w:eastAsiaTheme="minorEastAsia" w:cs="Arial"/>
          <w:lang w:eastAsia="nl-NL"/>
        </w:rPr>
      </w:pPr>
      <w:r>
        <w:rPr>
          <w:rFonts w:eastAsiaTheme="minorEastAsia" w:cs="Arial"/>
          <w:lang w:eastAsia="nl-NL"/>
        </w:rPr>
        <w:t xml:space="preserve">Before </w:t>
      </w:r>
      <w:r w:rsidR="00026AF6">
        <w:rPr>
          <w:rFonts w:eastAsiaTheme="minorEastAsia" w:cs="Arial"/>
          <w:lang w:eastAsia="nl-NL"/>
        </w:rPr>
        <w:t>the machine is installed in the</w:t>
      </w:r>
      <w:r>
        <w:rPr>
          <w:rFonts w:eastAsiaTheme="minorEastAsia" w:cs="Arial"/>
          <w:lang w:eastAsia="nl-NL"/>
        </w:rPr>
        <w:t xml:space="preserve"> home, </w:t>
      </w:r>
      <w:r w:rsidR="0066269E">
        <w:rPr>
          <w:rFonts w:eastAsiaTheme="minorEastAsia" w:cs="Arial"/>
          <w:lang w:eastAsia="nl-NL"/>
        </w:rPr>
        <w:t>the</w:t>
      </w:r>
      <w:r>
        <w:rPr>
          <w:rFonts w:eastAsiaTheme="minorEastAsia" w:cs="Arial"/>
          <w:lang w:eastAsia="nl-NL"/>
        </w:rPr>
        <w:t xml:space="preserve"> care professional should establish the following: </w:t>
      </w:r>
    </w:p>
    <w:p w14:paraId="3816A801" w14:textId="5D7AE1E4" w:rsidR="00656189" w:rsidRPr="00AF0096" w:rsidRDefault="00656189" w:rsidP="00AF0096">
      <w:pPr>
        <w:pStyle w:val="ListParagraph"/>
        <w:numPr>
          <w:ilvl w:val="0"/>
          <w:numId w:val="1"/>
        </w:numPr>
        <w:spacing w:after="0" w:line="240" w:lineRule="auto"/>
        <w:rPr>
          <w:rFonts w:cs="Arial"/>
        </w:rPr>
      </w:pPr>
      <w:r w:rsidRPr="00AF0096">
        <w:rPr>
          <w:rFonts w:cs="Arial"/>
        </w:rPr>
        <w:t xml:space="preserve">who currently smokes in the house and where </w:t>
      </w:r>
    </w:p>
    <w:p w14:paraId="58380833" w14:textId="21FA9742" w:rsidR="00656189" w:rsidRPr="00AF0096" w:rsidRDefault="0066269E" w:rsidP="00AF0096">
      <w:pPr>
        <w:pStyle w:val="ListParagraph"/>
        <w:numPr>
          <w:ilvl w:val="0"/>
          <w:numId w:val="1"/>
        </w:numPr>
        <w:spacing w:after="0" w:line="240" w:lineRule="auto"/>
        <w:rPr>
          <w:rFonts w:cs="Arial"/>
        </w:rPr>
      </w:pPr>
      <w:r>
        <w:rPr>
          <w:rFonts w:cs="Arial"/>
        </w:rPr>
        <w:t xml:space="preserve">approximately </w:t>
      </w:r>
      <w:r w:rsidR="00656189" w:rsidRPr="00AF0096">
        <w:rPr>
          <w:rFonts w:cs="Arial"/>
        </w:rPr>
        <w:t>how many cigarettes are smoked per day by each smoker in the home</w:t>
      </w:r>
    </w:p>
    <w:p w14:paraId="05117FF2" w14:textId="1678875F" w:rsidR="00656189" w:rsidRPr="00AF0096" w:rsidRDefault="00656189" w:rsidP="00AF0096">
      <w:pPr>
        <w:pStyle w:val="ListParagraph"/>
        <w:numPr>
          <w:ilvl w:val="0"/>
          <w:numId w:val="1"/>
        </w:numPr>
        <w:spacing w:after="0" w:line="240" w:lineRule="auto"/>
        <w:rPr>
          <w:rFonts w:cs="Arial"/>
        </w:rPr>
      </w:pPr>
      <w:r w:rsidRPr="00AF0096">
        <w:rPr>
          <w:rFonts w:cs="Arial"/>
        </w:rPr>
        <w:lastRenderedPageBreak/>
        <w:t>how many children</w:t>
      </w:r>
      <w:r w:rsidR="00AF0096">
        <w:rPr>
          <w:rFonts w:cs="Arial"/>
        </w:rPr>
        <w:t xml:space="preserve"> currently live in the home, and their ages</w:t>
      </w:r>
    </w:p>
    <w:p w14:paraId="04AE1983" w14:textId="15EF0437" w:rsidR="00656189" w:rsidRDefault="00656189" w:rsidP="00C032BF">
      <w:pPr>
        <w:spacing w:after="0" w:line="240" w:lineRule="auto"/>
        <w:rPr>
          <w:rFonts w:eastAsiaTheme="minorEastAsia" w:cs="Arial"/>
          <w:lang w:eastAsia="nl-NL"/>
        </w:rPr>
      </w:pPr>
    </w:p>
    <w:p w14:paraId="2548748D" w14:textId="706C598B" w:rsidR="00C032BF" w:rsidRDefault="00C032BF" w:rsidP="00C032BF">
      <w:pPr>
        <w:spacing w:after="20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then explains that, by building on what the parent already knows, and what they are already doing, they will be able to better protect their child/children from SHS in the home.</w:t>
      </w:r>
    </w:p>
    <w:p w14:paraId="67282CEF" w14:textId="77777777" w:rsidR="00E343E2" w:rsidRDefault="00E343E2" w:rsidP="00E57986">
      <w:pPr>
        <w:spacing w:after="0" w:line="240" w:lineRule="auto"/>
        <w:rPr>
          <w:rFonts w:eastAsiaTheme="minorEastAsia" w:cs="Arial"/>
          <w:lang w:eastAsia="nl-NL"/>
        </w:rPr>
      </w:pPr>
    </w:p>
    <w:p w14:paraId="62A637AA" w14:textId="7492C4BB" w:rsidR="002005A9" w:rsidRDefault="002005A9" w:rsidP="002005A9">
      <w:pPr>
        <w:pStyle w:val="Heading2"/>
        <w:rPr>
          <w:rFonts w:eastAsiaTheme="minorEastAsia"/>
          <w:lang w:eastAsia="nl-NL"/>
        </w:rPr>
      </w:pPr>
      <w:bookmarkStart w:id="16" w:name="_Toc449540571"/>
      <w:r>
        <w:rPr>
          <w:rFonts w:eastAsiaTheme="minorEastAsia"/>
          <w:lang w:eastAsia="nl-NL"/>
        </w:rPr>
        <w:t>d. Installing the air quality monitor</w:t>
      </w:r>
      <w:bookmarkEnd w:id="16"/>
    </w:p>
    <w:p w14:paraId="2C05E7A3" w14:textId="2197590E" w:rsidR="002005A9" w:rsidRDefault="002005A9" w:rsidP="002005A9">
      <w:pPr>
        <w:rPr>
          <w:lang w:eastAsia="nl-NL"/>
        </w:rPr>
      </w:pPr>
      <w:r>
        <w:rPr>
          <w:lang w:eastAsia="nl-NL"/>
        </w:rPr>
        <w:t xml:space="preserve">The </w:t>
      </w:r>
      <w:r w:rsidR="00026AF6">
        <w:rPr>
          <w:lang w:eastAsia="nl-NL"/>
        </w:rPr>
        <w:t>care professional</w:t>
      </w:r>
      <w:r>
        <w:rPr>
          <w:lang w:eastAsia="nl-NL"/>
        </w:rPr>
        <w:t xml:space="preserve"> should give the mother the air quality monitor to install at home, explaining that: </w:t>
      </w:r>
    </w:p>
    <w:p w14:paraId="3D922EBF" w14:textId="0FEE4B01" w:rsidR="002005A9" w:rsidRDefault="002005A9" w:rsidP="00B81005">
      <w:pPr>
        <w:pStyle w:val="ListParagraph"/>
        <w:numPr>
          <w:ilvl w:val="0"/>
          <w:numId w:val="23"/>
        </w:numPr>
      </w:pPr>
      <w:r>
        <w:t>The air quality monitor should be placed in the living room, out of the reach of children (for example, on a shelf, on top of the television, or on a window sill)</w:t>
      </w:r>
    </w:p>
    <w:p w14:paraId="43C02D38" w14:textId="2048B3B1" w:rsidR="002005A9" w:rsidRDefault="002005A9" w:rsidP="00B81005">
      <w:pPr>
        <w:pStyle w:val="ListParagraph"/>
        <w:numPr>
          <w:ilvl w:val="0"/>
          <w:numId w:val="23"/>
        </w:numPr>
      </w:pPr>
      <w:r>
        <w:t xml:space="preserve">To install, simply plug in and switch on.  </w:t>
      </w:r>
    </w:p>
    <w:p w14:paraId="1E8E2141" w14:textId="39C21F98" w:rsidR="002005A9" w:rsidRDefault="002005A9" w:rsidP="00B81005">
      <w:pPr>
        <w:pStyle w:val="ListParagraph"/>
        <w:numPr>
          <w:ilvl w:val="0"/>
          <w:numId w:val="23"/>
        </w:numPr>
      </w:pPr>
      <w:r>
        <w:t>The monitor should not be switched off overnight. It is safe to leave it running continuously</w:t>
      </w:r>
      <w:r w:rsidR="00E343E2">
        <w:t>, and this is required for the purposes of the intervention</w:t>
      </w:r>
      <w:r>
        <w:t>.</w:t>
      </w:r>
    </w:p>
    <w:p w14:paraId="7939AEC9" w14:textId="6C072534" w:rsidR="002005A9" w:rsidRDefault="00E343E2" w:rsidP="00B81005">
      <w:pPr>
        <w:pStyle w:val="ListParagraph"/>
        <w:numPr>
          <w:ilvl w:val="0"/>
          <w:numId w:val="23"/>
        </w:numPr>
      </w:pPr>
      <w:r>
        <w:t xml:space="preserve">The monitor uses minimal electricity – approximately </w:t>
      </w:r>
      <w:r w:rsidR="00AD3193">
        <w:t>10p</w:t>
      </w:r>
      <w:r>
        <w:t xml:space="preserve"> per day. </w:t>
      </w:r>
      <w:r w:rsidR="002005A9">
        <w:t xml:space="preserve">  </w:t>
      </w:r>
    </w:p>
    <w:p w14:paraId="11C5BF54" w14:textId="186299E5" w:rsidR="00E343E2" w:rsidRDefault="00E343E2" w:rsidP="00E343E2">
      <w:r>
        <w:t xml:space="preserve">The </w:t>
      </w:r>
      <w:r w:rsidR="00026AF6">
        <w:t>care professional</w:t>
      </w:r>
      <w:r>
        <w:t xml:space="preserve"> should then agree with the mother a convenient day for her to return the air quality monitor. </w:t>
      </w:r>
      <w:r w:rsidR="00AD3193">
        <w:t>The duration can be tailored to suit the needs of the mother taking part. The device will log the latest 6 days of measurements so generally return should take place within a week. Idea</w:t>
      </w:r>
      <w:r w:rsidR="00610E21">
        <w:t>lly measurements should span 5</w:t>
      </w:r>
      <w:r w:rsidR="00AD3193">
        <w:t xml:space="preserve"> days with some data from weekends included if possible. </w:t>
      </w:r>
    </w:p>
    <w:p w14:paraId="05043AFD" w14:textId="77777777" w:rsidR="00E343E2" w:rsidRPr="002005A9" w:rsidRDefault="00E343E2" w:rsidP="002005A9"/>
    <w:p w14:paraId="67AC0D9A" w14:textId="2B3F1096" w:rsidR="00C032BF" w:rsidRPr="00C032BF" w:rsidRDefault="00E343E2" w:rsidP="002005A9">
      <w:pPr>
        <w:pStyle w:val="Heading2"/>
        <w:rPr>
          <w:rFonts w:eastAsiaTheme="minorEastAsia"/>
          <w:lang w:eastAsia="nl-NL"/>
        </w:rPr>
      </w:pPr>
      <w:bookmarkStart w:id="17" w:name="_Toc449540572"/>
      <w:r>
        <w:rPr>
          <w:rFonts w:eastAsiaTheme="minorEastAsia"/>
          <w:lang w:eastAsia="nl-NL"/>
        </w:rPr>
        <w:t>e</w:t>
      </w:r>
      <w:r w:rsidR="00C032BF" w:rsidRPr="00C032BF">
        <w:rPr>
          <w:rFonts w:eastAsiaTheme="minorEastAsia"/>
          <w:lang w:eastAsia="nl-NL"/>
        </w:rPr>
        <w:t xml:space="preserve">. </w:t>
      </w:r>
      <w:r w:rsidR="002005A9">
        <w:rPr>
          <w:rFonts w:eastAsiaTheme="minorEastAsia"/>
          <w:lang w:eastAsia="nl-NL"/>
        </w:rPr>
        <w:t>Providing f</w:t>
      </w:r>
      <w:r w:rsidR="00C032BF" w:rsidRPr="00C032BF">
        <w:rPr>
          <w:rFonts w:eastAsiaTheme="minorEastAsia"/>
          <w:lang w:eastAsia="nl-NL"/>
        </w:rPr>
        <w:t>eedback on personalised air quality levels</w:t>
      </w:r>
      <w:bookmarkEnd w:id="17"/>
      <w:r w:rsidR="00C032BF" w:rsidRPr="00C032BF">
        <w:rPr>
          <w:rFonts w:eastAsiaTheme="minorEastAsia"/>
          <w:lang w:eastAsia="nl-NL"/>
        </w:rPr>
        <w:t xml:space="preserve"> </w:t>
      </w:r>
    </w:p>
    <w:p w14:paraId="4E92B89E" w14:textId="544DEEB0" w:rsidR="00C032BF" w:rsidRDefault="00E343E2" w:rsidP="00C032BF">
      <w:pPr>
        <w:spacing w:after="0" w:line="240" w:lineRule="auto"/>
        <w:rPr>
          <w:rFonts w:eastAsiaTheme="minorEastAsia" w:cs="Arial"/>
          <w:lang w:eastAsia="nl-NL"/>
        </w:rPr>
      </w:pPr>
      <w:r>
        <w:rPr>
          <w:rFonts w:eastAsiaTheme="minorEastAsia" w:cs="Arial"/>
          <w:color w:val="000000" w:themeColor="text1"/>
          <w:lang w:eastAsia="nl-NL"/>
        </w:rPr>
        <w:t>Once Dylos data has been downloade</w:t>
      </w:r>
      <w:r w:rsidR="0029706E">
        <w:rPr>
          <w:rFonts w:eastAsiaTheme="minorEastAsia" w:cs="Arial"/>
          <w:color w:val="000000" w:themeColor="text1"/>
          <w:lang w:eastAsia="nl-NL"/>
        </w:rPr>
        <w:t>d (refer</w:t>
      </w:r>
      <w:r w:rsidR="00E57986" w:rsidRPr="00E57986">
        <w:rPr>
          <w:rFonts w:eastAsiaTheme="minorEastAsia" w:cs="Arial"/>
          <w:color w:val="000000" w:themeColor="text1"/>
          <w:lang w:eastAsia="nl-NL"/>
        </w:rPr>
        <w:t xml:space="preserve"> </w:t>
      </w:r>
      <w:r w:rsidR="00E57986">
        <w:rPr>
          <w:rFonts w:eastAsiaTheme="minorEastAsia" w:cs="Arial"/>
          <w:color w:val="000000" w:themeColor="text1"/>
          <w:lang w:eastAsia="nl-NL"/>
        </w:rPr>
        <w:t>to ‘</w:t>
      </w:r>
      <w:r w:rsidR="00E57986" w:rsidRPr="00E57986">
        <w:rPr>
          <w:rFonts w:eastAsiaTheme="minorEastAsia" w:cs="Arial"/>
          <w:i/>
          <w:color w:val="000000" w:themeColor="text1"/>
          <w:lang w:eastAsia="nl-NL"/>
        </w:rPr>
        <w:t>Using the AFRESH software</w:t>
      </w:r>
      <w:r w:rsidR="00E57986">
        <w:rPr>
          <w:rFonts w:eastAsiaTheme="minorEastAsia" w:cs="Arial"/>
          <w:color w:val="000000" w:themeColor="text1"/>
          <w:lang w:eastAsia="nl-NL"/>
        </w:rPr>
        <w:t xml:space="preserve">’, provided separately, </w:t>
      </w:r>
      <w:r w:rsidR="0029706E">
        <w:rPr>
          <w:rFonts w:eastAsiaTheme="minorEastAsia" w:cs="Arial"/>
          <w:color w:val="000000" w:themeColor="text1"/>
          <w:lang w:eastAsia="nl-NL"/>
        </w:rPr>
        <w:t>for step-by step instructions on downloading), t</w:t>
      </w:r>
      <w:r w:rsidR="00C032BF" w:rsidRPr="00C032BF">
        <w:rPr>
          <w:rFonts w:eastAsiaTheme="minorEastAsia" w:cs="Arial"/>
          <w:color w:val="000000" w:themeColor="text1"/>
          <w:lang w:eastAsia="nl-NL"/>
        </w:rPr>
        <w:t xml:space="preserve">he </w:t>
      </w:r>
      <w:r w:rsidR="00026AF6">
        <w:rPr>
          <w:rFonts w:eastAsiaTheme="minorEastAsia" w:cs="Arial"/>
          <w:color w:val="000000" w:themeColor="text1"/>
          <w:lang w:eastAsia="nl-NL"/>
        </w:rPr>
        <w:t>care professional</w:t>
      </w:r>
      <w:r w:rsidR="00C032BF" w:rsidRPr="00C032BF">
        <w:rPr>
          <w:rFonts w:eastAsiaTheme="minorEastAsia" w:cs="Arial"/>
          <w:color w:val="000000" w:themeColor="text1"/>
          <w:lang w:eastAsia="nl-NL"/>
        </w:rPr>
        <w:t xml:space="preserve"> uses </w:t>
      </w:r>
      <w:r w:rsidR="00C032BF" w:rsidRPr="00C032BF">
        <w:rPr>
          <w:rFonts w:eastAsiaTheme="minorEastAsia" w:cs="Arial"/>
          <w:b/>
          <w:lang w:eastAsia="nl-NL"/>
        </w:rPr>
        <w:t xml:space="preserve">individualisation </w:t>
      </w:r>
      <w:r w:rsidR="00C032BF" w:rsidRPr="00C032BF">
        <w:rPr>
          <w:rFonts w:eastAsiaTheme="minorEastAsia" w:cs="Arial"/>
          <w:lang w:eastAsia="nl-NL"/>
        </w:rPr>
        <w:t xml:space="preserve">and </w:t>
      </w:r>
      <w:r w:rsidR="00C032BF" w:rsidRPr="00C032BF">
        <w:rPr>
          <w:rFonts w:eastAsiaTheme="minorEastAsia" w:cs="Arial"/>
          <w:b/>
          <w:lang w:eastAsia="nl-NL"/>
        </w:rPr>
        <w:t>personalised risk</w:t>
      </w:r>
      <w:r w:rsidR="00C032BF" w:rsidRPr="00C032BF">
        <w:rPr>
          <w:rFonts w:eastAsiaTheme="minorEastAsia" w:cs="Arial"/>
          <w:lang w:eastAsia="nl-NL"/>
        </w:rPr>
        <w:t xml:space="preserve"> techniques in providing personalised air quality feedback, giving mothers opportunities to have questions answered according to their individual feedback and progress.  </w:t>
      </w:r>
    </w:p>
    <w:p w14:paraId="19554B11" w14:textId="2D2B6EBD" w:rsidR="0029706E" w:rsidRDefault="0029706E" w:rsidP="00C032BF">
      <w:pPr>
        <w:spacing w:after="0" w:line="240" w:lineRule="auto"/>
        <w:rPr>
          <w:rFonts w:eastAsiaTheme="minorEastAsia" w:cs="Arial"/>
          <w:lang w:eastAsia="nl-NL"/>
        </w:rPr>
      </w:pPr>
    </w:p>
    <w:p w14:paraId="76440C3E" w14:textId="02B75145" w:rsidR="0029706E" w:rsidRDefault="0029706E" w:rsidP="00C032BF">
      <w:pPr>
        <w:spacing w:after="0" w:line="240" w:lineRule="auto"/>
        <w:rPr>
          <w:rFonts w:eastAsiaTheme="minorEastAsia" w:cs="Arial"/>
          <w:lang w:eastAsia="nl-NL"/>
        </w:rPr>
      </w:pPr>
      <w:r w:rsidRPr="0029706E">
        <w:rPr>
          <w:rFonts w:eastAsiaTheme="minorEastAsia" w:cs="Arial"/>
          <w:noProof/>
          <w:lang w:eastAsia="en-GB"/>
        </w:rPr>
        <mc:AlternateContent>
          <mc:Choice Requires="wps">
            <w:drawing>
              <wp:anchor distT="45720" distB="45720" distL="114300" distR="114300" simplePos="0" relativeHeight="251710464" behindDoc="0" locked="0" layoutInCell="1" allowOverlap="1" wp14:anchorId="577F1C6F" wp14:editId="2B44C284">
                <wp:simplePos x="0" y="0"/>
                <wp:positionH relativeFrom="column">
                  <wp:posOffset>586105</wp:posOffset>
                </wp:positionH>
                <wp:positionV relativeFrom="paragraph">
                  <wp:posOffset>104140</wp:posOffset>
                </wp:positionV>
                <wp:extent cx="4399280" cy="292735"/>
                <wp:effectExtent l="0" t="0" r="20320" b="1206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292735"/>
                        </a:xfrm>
                        <a:prstGeom prst="rect">
                          <a:avLst/>
                        </a:prstGeom>
                        <a:solidFill>
                          <a:srgbClr val="FFFFFF"/>
                        </a:solidFill>
                        <a:ln w="19050">
                          <a:solidFill>
                            <a:srgbClr val="FFC000"/>
                          </a:solidFill>
                          <a:miter lim="800000"/>
                          <a:headEnd/>
                          <a:tailEnd/>
                        </a:ln>
                      </wps:spPr>
                      <wps:txbx>
                        <w:txbxContent>
                          <w:p w14:paraId="07CCCBFF" w14:textId="71C7ABB9" w:rsidR="006A5D94" w:rsidRDefault="006A5D94" w:rsidP="0029706E">
                            <w:pPr>
                              <w:spacing w:line="240" w:lineRule="auto"/>
                              <w:rPr>
                                <w:rFonts w:cs="Arial"/>
                              </w:rPr>
                            </w:pPr>
                            <w:r>
                              <w:rPr>
                                <w:rFonts w:cs="Arial"/>
                              </w:rPr>
                              <w:t>Have a colour print out of the personalised air quality feedback to hand!</w:t>
                            </w:r>
                          </w:p>
                          <w:p w14:paraId="56BAA6F0" w14:textId="77777777" w:rsidR="006A5D94" w:rsidRDefault="006A5D94" w:rsidP="0029706E">
                            <w:pPr>
                              <w:spacing w:line="240" w:lineRule="auto"/>
                              <w:rPr>
                                <w:rFonts w:cs="Arial"/>
                              </w:rPr>
                            </w:pPr>
                          </w:p>
                          <w:p w14:paraId="51A332F5" w14:textId="77777777" w:rsidR="006A5D94" w:rsidRDefault="006A5D94" w:rsidP="0029706E">
                            <w:pPr>
                              <w:spacing w:line="240" w:lineRule="auto"/>
                              <w:rPr>
                                <w:rFonts w:cs="Arial"/>
                              </w:rPr>
                            </w:pPr>
                          </w:p>
                          <w:p w14:paraId="7CE6BED0" w14:textId="77777777" w:rsidR="006A5D94" w:rsidRPr="00B21369" w:rsidRDefault="006A5D94" w:rsidP="0029706E">
                            <w:pPr>
                              <w:spacing w:line="240" w:lineRule="auto"/>
                              <w:rPr>
                                <w:rFonts w:cs="Arial"/>
                              </w:rPr>
                            </w:pPr>
                          </w:p>
                          <w:p w14:paraId="3B331B49" w14:textId="77777777" w:rsidR="006A5D94" w:rsidRDefault="006A5D94" w:rsidP="00297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F1C6F" id="_x0000_s1063" type="#_x0000_t202" style="position:absolute;margin-left:46.15pt;margin-top:8.2pt;width:346.4pt;height:23.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" strokecolor="#ffc000" strokeweight="1.5pt">
                <v:textbox>
                  <w:txbxContent>
                    <w:p w14:paraId="07CCCBFF" w14:textId="71C7ABB9" w:rsidR="006A5D94" w:rsidRDefault="006A5D94" w:rsidP="0029706E">
                      <w:pPr>
                        <w:spacing w:line="240" w:lineRule="auto"/>
                        <w:rPr>
                          <w:rFonts w:cs="Arial"/>
                        </w:rPr>
                      </w:pPr>
                      <w:r>
                        <w:rPr>
                          <w:rFonts w:cs="Arial"/>
                        </w:rPr>
                        <w:t>Have a colour print out of the personalised air quality feedback to hand!</w:t>
                      </w:r>
                    </w:p>
                    <w:p w14:paraId="56BAA6F0" w14:textId="77777777" w:rsidR="006A5D94" w:rsidRDefault="006A5D94" w:rsidP="0029706E">
                      <w:pPr>
                        <w:spacing w:line="240" w:lineRule="auto"/>
                        <w:rPr>
                          <w:rFonts w:cs="Arial"/>
                        </w:rPr>
                      </w:pPr>
                    </w:p>
                    <w:p w14:paraId="51A332F5" w14:textId="77777777" w:rsidR="006A5D94" w:rsidRDefault="006A5D94" w:rsidP="0029706E">
                      <w:pPr>
                        <w:spacing w:line="240" w:lineRule="auto"/>
                        <w:rPr>
                          <w:rFonts w:cs="Arial"/>
                        </w:rPr>
                      </w:pPr>
                    </w:p>
                    <w:p w14:paraId="7CE6BED0" w14:textId="77777777" w:rsidR="006A5D94" w:rsidRPr="00B21369" w:rsidRDefault="006A5D94" w:rsidP="0029706E">
                      <w:pPr>
                        <w:spacing w:line="240" w:lineRule="auto"/>
                        <w:rPr>
                          <w:rFonts w:cs="Arial"/>
                        </w:rPr>
                      </w:pPr>
                    </w:p>
                    <w:p w14:paraId="3B331B49" w14:textId="77777777" w:rsidR="006A5D94" w:rsidRDefault="006A5D94" w:rsidP="0029706E"/>
                  </w:txbxContent>
                </v:textbox>
                <w10:wrap type="square"/>
              </v:shape>
            </w:pict>
          </mc:Fallback>
        </mc:AlternateContent>
      </w:r>
    </w:p>
    <w:p w14:paraId="1E191199" w14:textId="0856BDAD" w:rsidR="0029706E" w:rsidRDefault="0029706E" w:rsidP="00C032BF">
      <w:pPr>
        <w:spacing w:after="0" w:line="240" w:lineRule="auto"/>
        <w:rPr>
          <w:rFonts w:eastAsiaTheme="minorEastAsia" w:cs="Arial"/>
          <w:lang w:eastAsia="nl-NL"/>
        </w:rPr>
      </w:pPr>
    </w:p>
    <w:p w14:paraId="46918FD8" w14:textId="74980F4E" w:rsidR="0029706E" w:rsidRDefault="0029706E" w:rsidP="00C032BF">
      <w:pPr>
        <w:spacing w:after="0" w:line="240" w:lineRule="auto"/>
        <w:rPr>
          <w:rFonts w:eastAsiaTheme="minorEastAsia" w:cs="Arial"/>
          <w:lang w:eastAsia="nl-NL"/>
        </w:rPr>
      </w:pPr>
    </w:p>
    <w:p w14:paraId="7A51D3F9" w14:textId="77777777" w:rsidR="0029706E" w:rsidRPr="00C032BF" w:rsidRDefault="0029706E" w:rsidP="00C032BF">
      <w:pPr>
        <w:spacing w:after="0" w:line="240" w:lineRule="auto"/>
        <w:rPr>
          <w:rFonts w:eastAsiaTheme="minorEastAsia" w:cs="Arial"/>
          <w:lang w:eastAsia="nl-NL"/>
        </w:rPr>
      </w:pPr>
    </w:p>
    <w:p w14:paraId="2E8957AB" w14:textId="09E5C99E" w:rsidR="00C032BF" w:rsidRPr="00AF7947" w:rsidRDefault="00C032BF" w:rsidP="00C032BF">
      <w:pPr>
        <w:spacing w:after="0" w:line="240" w:lineRule="auto"/>
        <w:rPr>
          <w:rFonts w:eastAsiaTheme="minorEastAsia" w:cs="Arial"/>
          <w:b/>
          <w:sz w:val="24"/>
          <w:szCs w:val="24"/>
          <w:lang w:eastAsia="nl-NL"/>
        </w:rPr>
      </w:pPr>
      <w:r w:rsidRPr="00AF7947">
        <w:rPr>
          <w:rFonts w:eastAsiaTheme="minorEastAsia" w:cs="Arial"/>
          <w:lang w:eastAsia="nl-NL"/>
        </w:rPr>
        <w:t xml:space="preserve">At this point, the </w:t>
      </w:r>
      <w:r w:rsidR="00026AF6">
        <w:rPr>
          <w:rFonts w:eastAsiaTheme="minorEastAsia" w:cs="Arial"/>
          <w:lang w:eastAsia="nl-NL"/>
        </w:rPr>
        <w:t>care professional</w:t>
      </w:r>
      <w:r w:rsidRPr="00AF7947">
        <w:rPr>
          <w:rFonts w:eastAsiaTheme="minorEastAsia" w:cs="Arial"/>
          <w:lang w:eastAsia="nl-NL"/>
        </w:rPr>
        <w:t xml:space="preserve"> shares the graphs of personalised Dylos feedback with the mother.   </w:t>
      </w:r>
      <w:r w:rsidR="00AF7947">
        <w:rPr>
          <w:rFonts w:eastAsiaTheme="minorEastAsia" w:cs="Arial"/>
          <w:lang w:eastAsia="nl-NL"/>
        </w:rPr>
        <w:t xml:space="preserve">This includes discussion of: </w:t>
      </w:r>
    </w:p>
    <w:p w14:paraId="54FC4B84" w14:textId="77777777" w:rsidR="00AF7947" w:rsidRDefault="00AF7947" w:rsidP="00C032BF">
      <w:pPr>
        <w:spacing w:after="0" w:line="240" w:lineRule="auto"/>
        <w:rPr>
          <w:rFonts w:eastAsiaTheme="minorEastAsia" w:cs="Arial"/>
          <w:lang w:eastAsia="nl-NL"/>
        </w:rPr>
      </w:pPr>
    </w:p>
    <w:p w14:paraId="709296B5" w14:textId="098C1714" w:rsidR="00C032BF" w:rsidRPr="00AF7947" w:rsidRDefault="00AF7947" w:rsidP="00B81005">
      <w:pPr>
        <w:pStyle w:val="ListParagraph"/>
        <w:numPr>
          <w:ilvl w:val="0"/>
          <w:numId w:val="24"/>
        </w:numPr>
        <w:spacing w:after="0" w:line="240" w:lineRule="auto"/>
        <w:rPr>
          <w:rFonts w:cs="Arial"/>
        </w:rPr>
      </w:pPr>
      <w:r w:rsidRPr="00AF7947">
        <w:rPr>
          <w:rFonts w:cs="Arial"/>
        </w:rPr>
        <w:t>a</w:t>
      </w:r>
      <w:r w:rsidR="00C032BF" w:rsidRPr="00AF7947">
        <w:rPr>
          <w:rFonts w:cs="Arial"/>
        </w:rPr>
        <w:t xml:space="preserve">verage </w:t>
      </w:r>
      <w:r w:rsidR="00AD3193">
        <w:rPr>
          <w:rFonts w:cs="Arial"/>
        </w:rPr>
        <w:t>particle (</w:t>
      </w:r>
      <w:r w:rsidR="00026AF6">
        <w:rPr>
          <w:rFonts w:cs="Arial"/>
        </w:rPr>
        <w:t>PM2.5</w:t>
      </w:r>
      <w:r w:rsidR="00AD3193">
        <w:rPr>
          <w:rFonts w:cs="Arial"/>
        </w:rPr>
        <w:t xml:space="preserve">) </w:t>
      </w:r>
      <w:r w:rsidR="00C032BF" w:rsidRPr="00AF7947">
        <w:rPr>
          <w:rFonts w:cs="Arial"/>
        </w:rPr>
        <w:t>leve</w:t>
      </w:r>
      <w:r w:rsidR="00AD3193">
        <w:rPr>
          <w:rFonts w:cs="Arial"/>
        </w:rPr>
        <w:t>ls</w:t>
      </w:r>
      <w:r w:rsidR="00C032BF" w:rsidRPr="00AF7947">
        <w:rPr>
          <w:rFonts w:cs="Arial"/>
        </w:rPr>
        <w:t xml:space="preserve"> </w:t>
      </w:r>
    </w:p>
    <w:p w14:paraId="42AC96D7" w14:textId="6E1CFD85" w:rsidR="00C032BF" w:rsidRPr="00AF7947" w:rsidRDefault="00C032BF" w:rsidP="00B81005">
      <w:pPr>
        <w:pStyle w:val="ListParagraph"/>
        <w:numPr>
          <w:ilvl w:val="0"/>
          <w:numId w:val="24"/>
        </w:numPr>
        <w:spacing w:after="0" w:line="240" w:lineRule="auto"/>
        <w:rPr>
          <w:rFonts w:cs="Arial"/>
        </w:rPr>
      </w:pPr>
      <w:r w:rsidRPr="00AF7947">
        <w:rPr>
          <w:rFonts w:cs="Arial"/>
        </w:rPr>
        <w:t xml:space="preserve">Lowest and highest PM2.5 level </w:t>
      </w:r>
    </w:p>
    <w:p w14:paraId="72237DF5" w14:textId="3AB4A7D5" w:rsidR="00C032BF" w:rsidRPr="00AF7947" w:rsidRDefault="00AD3193" w:rsidP="00B81005">
      <w:pPr>
        <w:pStyle w:val="ListParagraph"/>
        <w:numPr>
          <w:ilvl w:val="0"/>
          <w:numId w:val="24"/>
        </w:numPr>
        <w:spacing w:after="0" w:line="240" w:lineRule="auto"/>
        <w:rPr>
          <w:rFonts w:cs="Arial"/>
        </w:rPr>
      </w:pPr>
      <w:r>
        <w:rPr>
          <w:rFonts w:cs="Arial"/>
        </w:rPr>
        <w:t>the percentage of time when the PM2.5 levels exceed World Health Organisation guidance</w:t>
      </w:r>
    </w:p>
    <w:p w14:paraId="56A427A0" w14:textId="21416B49" w:rsidR="00C032BF" w:rsidRPr="00AF7947" w:rsidRDefault="00AD3193" w:rsidP="00B81005">
      <w:pPr>
        <w:pStyle w:val="ListParagraph"/>
        <w:numPr>
          <w:ilvl w:val="0"/>
          <w:numId w:val="24"/>
        </w:numPr>
        <w:spacing w:after="0" w:line="240" w:lineRule="auto"/>
        <w:rPr>
          <w:rFonts w:cs="Arial"/>
        </w:rPr>
      </w:pPr>
      <w:r>
        <w:rPr>
          <w:rFonts w:cs="Arial"/>
        </w:rPr>
        <w:t>the percentage of time when the household PM2.5 levels were</w:t>
      </w:r>
      <w:r w:rsidR="00C032BF" w:rsidRPr="00AF7947">
        <w:rPr>
          <w:rFonts w:cs="Arial"/>
        </w:rPr>
        <w:t xml:space="preserve"> higher than </w:t>
      </w:r>
      <w:r>
        <w:rPr>
          <w:rFonts w:cs="Arial"/>
        </w:rPr>
        <w:t>those measured in a typical</w:t>
      </w:r>
      <w:r w:rsidRPr="00AF7947">
        <w:rPr>
          <w:rFonts w:cs="Arial"/>
        </w:rPr>
        <w:t xml:space="preserve"> </w:t>
      </w:r>
      <w:r w:rsidR="00C032BF" w:rsidRPr="00AF7947">
        <w:rPr>
          <w:rFonts w:cs="Arial"/>
        </w:rPr>
        <w:t>bar before smoke-free legislation came into force</w:t>
      </w:r>
      <w:r>
        <w:rPr>
          <w:rFonts w:cs="Arial"/>
        </w:rPr>
        <w:t xml:space="preserve"> in Scotland</w:t>
      </w:r>
    </w:p>
    <w:p w14:paraId="7290F645" w14:textId="710CB5EA" w:rsidR="00C032BF" w:rsidRPr="00AF7947" w:rsidRDefault="00AD3193" w:rsidP="00B81005">
      <w:pPr>
        <w:pStyle w:val="ListParagraph"/>
        <w:numPr>
          <w:ilvl w:val="0"/>
          <w:numId w:val="24"/>
        </w:numPr>
        <w:spacing w:after="0" w:line="240" w:lineRule="auto"/>
        <w:rPr>
          <w:rFonts w:cs="Arial"/>
        </w:rPr>
      </w:pPr>
      <w:r>
        <w:rPr>
          <w:rFonts w:cs="Arial"/>
        </w:rPr>
        <w:t>how the average level</w:t>
      </w:r>
      <w:r w:rsidR="00C032BF" w:rsidRPr="00AF7947">
        <w:rPr>
          <w:rFonts w:cs="Arial"/>
        </w:rPr>
        <w:t xml:space="preserve"> compare</w:t>
      </w:r>
      <w:r>
        <w:rPr>
          <w:rFonts w:cs="Arial"/>
        </w:rPr>
        <w:t>s</w:t>
      </w:r>
      <w:r w:rsidR="00C032BF" w:rsidRPr="00AF7947">
        <w:rPr>
          <w:rFonts w:cs="Arial"/>
        </w:rPr>
        <w:t xml:space="preserve"> to </w:t>
      </w:r>
      <w:r>
        <w:rPr>
          <w:rFonts w:cs="Arial"/>
        </w:rPr>
        <w:t>other homes in Scotland where similar measurements have been carried out</w:t>
      </w:r>
      <w:r w:rsidR="00026AF6">
        <w:rPr>
          <w:rFonts w:cs="Arial"/>
        </w:rPr>
        <w:t>.</w:t>
      </w:r>
      <w:r w:rsidR="00C032BF" w:rsidRPr="00AF7947">
        <w:rPr>
          <w:rFonts w:cs="Arial"/>
        </w:rPr>
        <w:t xml:space="preserve">   </w:t>
      </w:r>
    </w:p>
    <w:p w14:paraId="3E44AA68" w14:textId="77777777" w:rsidR="00C032BF" w:rsidRPr="00C032BF" w:rsidRDefault="00C032BF" w:rsidP="00C032BF">
      <w:pPr>
        <w:spacing w:after="0" w:line="240" w:lineRule="auto"/>
        <w:rPr>
          <w:rFonts w:eastAsiaTheme="minorEastAsia" w:cs="Arial"/>
          <w:lang w:eastAsia="nl-NL"/>
        </w:rPr>
      </w:pPr>
    </w:p>
    <w:p w14:paraId="6B4A1CA3" w14:textId="77777777" w:rsidR="00C032BF" w:rsidRPr="00C032BF" w:rsidRDefault="00C032BF" w:rsidP="00C032BF">
      <w:pPr>
        <w:spacing w:after="0" w:line="240" w:lineRule="auto"/>
        <w:rPr>
          <w:rFonts w:eastAsiaTheme="minorEastAsia" w:cs="Arial"/>
          <w:lang w:eastAsia="nl-NL"/>
        </w:rPr>
      </w:pPr>
      <w:r w:rsidRPr="00C032BF">
        <w:rPr>
          <w:rFonts w:eastAsiaTheme="minorEastAsia" w:cs="Arial"/>
          <w:lang w:eastAsia="nl-NL"/>
        </w:rPr>
        <w:lastRenderedPageBreak/>
        <w:t xml:space="preserve">Visual information is then given on whether their current PM2.5 level is satisfactory in terms of risks to child health, and, if applicable, what more they need to do to reach satisfactory levels. </w:t>
      </w:r>
    </w:p>
    <w:p w14:paraId="153996A6" w14:textId="77777777" w:rsidR="00C032BF" w:rsidRPr="00C032BF" w:rsidRDefault="00C032BF" w:rsidP="00C032BF">
      <w:pPr>
        <w:spacing w:after="0" w:line="240" w:lineRule="auto"/>
        <w:rPr>
          <w:rFonts w:eastAsiaTheme="minorEastAsia" w:cs="Arial"/>
          <w:lang w:eastAsia="nl-NL"/>
        </w:rPr>
      </w:pPr>
    </w:p>
    <w:p w14:paraId="36D51B84" w14:textId="37F57034" w:rsidR="009875DD" w:rsidRDefault="009875DD" w:rsidP="00C032BF">
      <w:pPr>
        <w:spacing w:after="0" w:line="240" w:lineRule="auto"/>
        <w:rPr>
          <w:rFonts w:eastAsiaTheme="minorEastAsia" w:cs="Arial"/>
          <w:i/>
          <w:lang w:eastAsia="nl-NL"/>
        </w:rPr>
      </w:pPr>
    </w:p>
    <w:p w14:paraId="2ADB7575" w14:textId="5DDE56AD" w:rsidR="009875DD" w:rsidRDefault="009875DD" w:rsidP="00C032BF">
      <w:pPr>
        <w:spacing w:after="0" w:line="240" w:lineRule="auto"/>
        <w:rPr>
          <w:rFonts w:eastAsiaTheme="minorEastAsia" w:cs="Arial"/>
          <w:i/>
          <w:lang w:eastAsia="nl-NL"/>
        </w:rPr>
      </w:pPr>
      <w:r w:rsidRPr="009875DD">
        <w:rPr>
          <w:rFonts w:eastAsiaTheme="minorEastAsia" w:cs="Arial"/>
          <w:noProof/>
          <w:lang w:eastAsia="en-GB"/>
        </w:rPr>
        <mc:AlternateContent>
          <mc:Choice Requires="wps">
            <w:drawing>
              <wp:anchor distT="45720" distB="45720" distL="114300" distR="114300" simplePos="0" relativeHeight="251713536" behindDoc="0" locked="0" layoutInCell="1" allowOverlap="1" wp14:anchorId="30E215AB" wp14:editId="4D8F94A7">
                <wp:simplePos x="0" y="0"/>
                <wp:positionH relativeFrom="column">
                  <wp:posOffset>457200</wp:posOffset>
                </wp:positionH>
                <wp:positionV relativeFrom="paragraph">
                  <wp:posOffset>43180</wp:posOffset>
                </wp:positionV>
                <wp:extent cx="4873625" cy="1190625"/>
                <wp:effectExtent l="0" t="0" r="22225" b="2857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190625"/>
                        </a:xfrm>
                        <a:prstGeom prst="rect">
                          <a:avLst/>
                        </a:prstGeom>
                        <a:solidFill>
                          <a:srgbClr val="FFFFFF"/>
                        </a:solidFill>
                        <a:ln w="19050">
                          <a:solidFill>
                            <a:srgbClr val="FFC000"/>
                          </a:solidFill>
                          <a:miter lim="800000"/>
                          <a:headEnd/>
                          <a:tailEnd/>
                        </a:ln>
                      </wps:spPr>
                      <wps:txbx>
                        <w:txbxContent>
                          <w:p w14:paraId="78F593F6" w14:textId="5D6C8C7E" w:rsidR="006A5D94" w:rsidRPr="00C032BF" w:rsidRDefault="006A5D94" w:rsidP="009875DD">
                            <w:pPr>
                              <w:spacing w:after="0" w:line="240" w:lineRule="auto"/>
                              <w:rPr>
                                <w:rFonts w:eastAsiaTheme="minorEastAsia" w:cs="Arial"/>
                                <w:i/>
                                <w:lang w:eastAsia="nl-NL"/>
                              </w:rPr>
                            </w:pPr>
                            <w:r w:rsidRPr="00C032BF">
                              <w:rPr>
                                <w:rFonts w:eastAsiaTheme="minorEastAsia" w:cs="Arial"/>
                                <w:i/>
                                <w:lang w:eastAsia="nl-NL"/>
                              </w:rPr>
                              <w:t xml:space="preserve">At this point, </w:t>
                            </w:r>
                            <w:r w:rsidRPr="00E56C21">
                              <w:rPr>
                                <w:rFonts w:eastAsiaTheme="minorEastAsia" w:cs="Arial"/>
                                <w:b/>
                                <w:i/>
                                <w:lang w:eastAsia="nl-NL"/>
                              </w:rPr>
                              <w:t>at further follow up sessions only,</w:t>
                            </w:r>
                            <w:r w:rsidRPr="00C032BF">
                              <w:rPr>
                                <w:rFonts w:eastAsiaTheme="minorEastAsia" w:cs="Arial"/>
                                <w:i/>
                                <w:lang w:eastAsia="nl-NL"/>
                              </w:rPr>
                              <w:t xml:space="preserve"> any smoking behaviour change should also be discussed since PM2.5 was last measured, with a view to ascertaining whether changes have arisen as a result of the air quality monitoring, or whether there are other factors involved. If other factors are involved, the professional should find out more about them and their impact. </w:t>
                            </w:r>
                            <w:r>
                              <w:rPr>
                                <w:rFonts w:eastAsiaTheme="minorEastAsia" w:cs="Arial"/>
                                <w:i/>
                                <w:lang w:eastAsia="nl-NL"/>
                              </w:rPr>
                              <w:t xml:space="preserve">Use the personalised comparison feedback graph as a starting point for discussion. </w:t>
                            </w:r>
                          </w:p>
                          <w:p w14:paraId="02A1B5FC" w14:textId="508CB631" w:rsidR="006A5D94" w:rsidRDefault="006A5D94" w:rsidP="009875DD">
                            <w:pPr>
                              <w:spacing w:line="240" w:lineRule="auto"/>
                              <w:rPr>
                                <w:rFonts w:cs="Arial"/>
                              </w:rPr>
                            </w:pPr>
                          </w:p>
                          <w:p w14:paraId="41366272" w14:textId="77777777" w:rsidR="006A5D94" w:rsidRDefault="006A5D94" w:rsidP="009875DD">
                            <w:pPr>
                              <w:spacing w:line="240" w:lineRule="auto"/>
                              <w:rPr>
                                <w:rFonts w:cs="Arial"/>
                              </w:rPr>
                            </w:pPr>
                          </w:p>
                          <w:p w14:paraId="48B97857" w14:textId="77777777" w:rsidR="006A5D94" w:rsidRDefault="006A5D94" w:rsidP="009875DD">
                            <w:pPr>
                              <w:spacing w:line="240" w:lineRule="auto"/>
                              <w:rPr>
                                <w:rFonts w:cs="Arial"/>
                              </w:rPr>
                            </w:pPr>
                          </w:p>
                          <w:p w14:paraId="0E4A82F1" w14:textId="77777777" w:rsidR="006A5D94" w:rsidRDefault="006A5D94" w:rsidP="009875DD">
                            <w:pPr>
                              <w:spacing w:line="240" w:lineRule="auto"/>
                              <w:rPr>
                                <w:rFonts w:cs="Arial"/>
                              </w:rPr>
                            </w:pPr>
                          </w:p>
                          <w:p w14:paraId="5B8E0927" w14:textId="77777777" w:rsidR="006A5D94" w:rsidRPr="00B21369" w:rsidRDefault="006A5D94" w:rsidP="009875DD">
                            <w:pPr>
                              <w:spacing w:line="240" w:lineRule="auto"/>
                              <w:rPr>
                                <w:rFonts w:cs="Arial"/>
                              </w:rPr>
                            </w:pPr>
                          </w:p>
                          <w:p w14:paraId="73020072" w14:textId="77777777" w:rsidR="006A5D94" w:rsidRDefault="006A5D94" w:rsidP="00987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15AB" id="_x0000_s1064" type="#_x0000_t202" style="position:absolute;margin-left:36pt;margin-top:3.4pt;width:383.75pt;height:9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" strokecolor="#ffc000" strokeweight="1.5pt">
                <v:textbox>
                  <w:txbxContent>
                    <w:p w14:paraId="78F593F6" w14:textId="5D6C8C7E" w:rsidR="006A5D94" w:rsidRPr="00C032BF" w:rsidRDefault="006A5D94" w:rsidP="009875DD">
                      <w:pPr>
                        <w:spacing w:after="0" w:line="240" w:lineRule="auto"/>
                        <w:rPr>
                          <w:rFonts w:eastAsiaTheme="minorEastAsia" w:cs="Arial"/>
                          <w:i/>
                          <w:lang w:eastAsia="nl-NL"/>
                        </w:rPr>
                      </w:pPr>
                      <w:r w:rsidRPr="00C032BF">
                        <w:rPr>
                          <w:rFonts w:eastAsiaTheme="minorEastAsia" w:cs="Arial"/>
                          <w:i/>
                          <w:lang w:eastAsia="nl-NL"/>
                        </w:rPr>
                        <w:t xml:space="preserve">At this point, </w:t>
                      </w:r>
                      <w:r w:rsidRPr="00E56C21">
                        <w:rPr>
                          <w:rFonts w:eastAsiaTheme="minorEastAsia" w:cs="Arial"/>
                          <w:b/>
                          <w:i/>
                          <w:lang w:eastAsia="nl-NL"/>
                        </w:rPr>
                        <w:t>at further follow up sessions only,</w:t>
                      </w:r>
                      <w:r w:rsidRPr="00C032BF">
                        <w:rPr>
                          <w:rFonts w:eastAsiaTheme="minorEastAsia" w:cs="Arial"/>
                          <w:i/>
                          <w:lang w:eastAsia="nl-NL"/>
                        </w:rPr>
                        <w:t xml:space="preserve"> any smoking behaviour change should also be discussed since PM2.5 was last measured, with a view to ascertaining whether changes have arisen as a result of the air quality monitoring, or whether there are other factors involved. If other factors are involved, the professional should find out more about them and their impact. </w:t>
                      </w:r>
                      <w:r>
                        <w:rPr>
                          <w:rFonts w:eastAsiaTheme="minorEastAsia" w:cs="Arial"/>
                          <w:i/>
                          <w:lang w:eastAsia="nl-NL"/>
                        </w:rPr>
                        <w:t xml:space="preserve">Use the personalised comparison feedback graph as a starting point for discussion. </w:t>
                      </w:r>
                    </w:p>
                    <w:p w14:paraId="02A1B5FC" w14:textId="508CB631" w:rsidR="006A5D94" w:rsidRDefault="006A5D94" w:rsidP="009875DD">
                      <w:pPr>
                        <w:spacing w:line="240" w:lineRule="auto"/>
                        <w:rPr>
                          <w:rFonts w:cs="Arial"/>
                        </w:rPr>
                      </w:pPr>
                    </w:p>
                    <w:p w14:paraId="41366272" w14:textId="77777777" w:rsidR="006A5D94" w:rsidRDefault="006A5D94" w:rsidP="009875DD">
                      <w:pPr>
                        <w:spacing w:line="240" w:lineRule="auto"/>
                        <w:rPr>
                          <w:rFonts w:cs="Arial"/>
                        </w:rPr>
                      </w:pPr>
                    </w:p>
                    <w:p w14:paraId="48B97857" w14:textId="77777777" w:rsidR="006A5D94" w:rsidRDefault="006A5D94" w:rsidP="009875DD">
                      <w:pPr>
                        <w:spacing w:line="240" w:lineRule="auto"/>
                        <w:rPr>
                          <w:rFonts w:cs="Arial"/>
                        </w:rPr>
                      </w:pPr>
                    </w:p>
                    <w:p w14:paraId="0E4A82F1" w14:textId="77777777" w:rsidR="006A5D94" w:rsidRDefault="006A5D94" w:rsidP="009875DD">
                      <w:pPr>
                        <w:spacing w:line="240" w:lineRule="auto"/>
                        <w:rPr>
                          <w:rFonts w:cs="Arial"/>
                        </w:rPr>
                      </w:pPr>
                    </w:p>
                    <w:p w14:paraId="5B8E0927" w14:textId="77777777" w:rsidR="006A5D94" w:rsidRPr="00B21369" w:rsidRDefault="006A5D94" w:rsidP="009875DD">
                      <w:pPr>
                        <w:spacing w:line="240" w:lineRule="auto"/>
                        <w:rPr>
                          <w:rFonts w:cs="Arial"/>
                        </w:rPr>
                      </w:pPr>
                    </w:p>
                    <w:p w14:paraId="73020072" w14:textId="77777777" w:rsidR="006A5D94" w:rsidRDefault="006A5D94" w:rsidP="009875DD"/>
                  </w:txbxContent>
                </v:textbox>
                <w10:wrap type="square"/>
              </v:shape>
            </w:pict>
          </mc:Fallback>
        </mc:AlternateContent>
      </w:r>
    </w:p>
    <w:p w14:paraId="26991E8C" w14:textId="77777777" w:rsidR="009875DD" w:rsidRDefault="009875DD" w:rsidP="00C032BF">
      <w:pPr>
        <w:spacing w:after="0" w:line="240" w:lineRule="auto"/>
        <w:rPr>
          <w:rFonts w:eastAsiaTheme="minorEastAsia" w:cs="Arial"/>
          <w:i/>
          <w:lang w:eastAsia="nl-NL"/>
        </w:rPr>
      </w:pPr>
    </w:p>
    <w:p w14:paraId="6041B74A" w14:textId="77777777" w:rsidR="009875DD" w:rsidRDefault="009875DD" w:rsidP="00C032BF">
      <w:pPr>
        <w:spacing w:after="0" w:line="240" w:lineRule="auto"/>
        <w:rPr>
          <w:rFonts w:eastAsiaTheme="minorEastAsia" w:cs="Arial"/>
          <w:i/>
          <w:lang w:eastAsia="nl-NL"/>
        </w:rPr>
      </w:pPr>
    </w:p>
    <w:p w14:paraId="102A0181" w14:textId="77777777" w:rsidR="009875DD" w:rsidRDefault="009875DD" w:rsidP="00C032BF">
      <w:pPr>
        <w:spacing w:after="0" w:line="240" w:lineRule="auto"/>
        <w:rPr>
          <w:rFonts w:eastAsiaTheme="minorEastAsia" w:cs="Arial"/>
          <w:i/>
          <w:lang w:eastAsia="nl-NL"/>
        </w:rPr>
      </w:pPr>
    </w:p>
    <w:p w14:paraId="79D22EEA" w14:textId="77777777" w:rsidR="009875DD" w:rsidRDefault="009875DD" w:rsidP="00C032BF">
      <w:pPr>
        <w:spacing w:after="0" w:line="240" w:lineRule="auto"/>
        <w:rPr>
          <w:rFonts w:eastAsiaTheme="minorEastAsia" w:cs="Arial"/>
          <w:i/>
          <w:lang w:eastAsia="nl-NL"/>
        </w:rPr>
      </w:pPr>
    </w:p>
    <w:p w14:paraId="4B23C4AC" w14:textId="77777777" w:rsidR="009875DD" w:rsidRDefault="009875DD" w:rsidP="00C032BF">
      <w:pPr>
        <w:spacing w:after="0" w:line="240" w:lineRule="auto"/>
        <w:rPr>
          <w:rFonts w:eastAsiaTheme="minorEastAsia" w:cs="Arial"/>
          <w:i/>
          <w:lang w:eastAsia="nl-NL"/>
        </w:rPr>
      </w:pPr>
    </w:p>
    <w:p w14:paraId="3A47B2A0" w14:textId="77777777" w:rsidR="009875DD" w:rsidRDefault="009875DD" w:rsidP="00C032BF">
      <w:pPr>
        <w:spacing w:after="0" w:line="240" w:lineRule="auto"/>
        <w:rPr>
          <w:rFonts w:eastAsiaTheme="minorEastAsia" w:cs="Arial"/>
          <w:i/>
          <w:lang w:eastAsia="nl-NL"/>
        </w:rPr>
      </w:pPr>
    </w:p>
    <w:p w14:paraId="23FF72AD" w14:textId="77777777" w:rsidR="00C032BF" w:rsidRPr="00C032BF" w:rsidRDefault="00C032BF" w:rsidP="00C032BF">
      <w:pPr>
        <w:spacing w:after="0" w:line="240" w:lineRule="auto"/>
        <w:rPr>
          <w:rFonts w:eastAsiaTheme="minorEastAsia" w:cs="Arial"/>
          <w:lang w:eastAsia="nl-NL"/>
        </w:rPr>
      </w:pPr>
    </w:p>
    <w:p w14:paraId="19DF0EF9" w14:textId="42AE0EEE" w:rsidR="00C032BF" w:rsidRPr="00C032BF" w:rsidRDefault="00C032BF" w:rsidP="00C032BF">
      <w:pPr>
        <w:spacing w:after="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then discusses air quality findings with the parent, to include: </w:t>
      </w:r>
    </w:p>
    <w:p w14:paraId="1D4E1BCF" w14:textId="77777777" w:rsidR="00C032BF" w:rsidRPr="00C032BF" w:rsidRDefault="00C032BF" w:rsidP="00C032BF">
      <w:pPr>
        <w:spacing w:after="0" w:line="240" w:lineRule="auto"/>
        <w:rPr>
          <w:rFonts w:eastAsiaTheme="minorEastAsia" w:cs="Arial"/>
          <w:lang w:eastAsia="nl-NL"/>
        </w:rPr>
      </w:pPr>
    </w:p>
    <w:p w14:paraId="588D9443" w14:textId="77777777" w:rsidR="00C032BF" w:rsidRPr="009875DD" w:rsidRDefault="00C032BF" w:rsidP="00B81005">
      <w:pPr>
        <w:pStyle w:val="ListParagraph"/>
        <w:numPr>
          <w:ilvl w:val="0"/>
          <w:numId w:val="25"/>
        </w:numPr>
        <w:spacing w:after="0" w:line="240" w:lineRule="auto"/>
        <w:rPr>
          <w:rFonts w:cs="Arial"/>
        </w:rPr>
      </w:pPr>
      <w:r w:rsidRPr="009875DD">
        <w:rPr>
          <w:rFonts w:cs="Arial"/>
        </w:rPr>
        <w:t xml:space="preserve">Parent reactions to feedback – how do they feel about the PM2.5 levels recorded? </w:t>
      </w:r>
    </w:p>
    <w:p w14:paraId="4A7DB3CB" w14:textId="77777777" w:rsidR="00C032BF" w:rsidRPr="00C032BF" w:rsidRDefault="00C032BF" w:rsidP="00B81005">
      <w:pPr>
        <w:numPr>
          <w:ilvl w:val="0"/>
          <w:numId w:val="2"/>
        </w:numPr>
        <w:spacing w:after="0" w:line="240" w:lineRule="auto"/>
        <w:contextualSpacing/>
        <w:rPr>
          <w:rFonts w:eastAsiaTheme="minorEastAsia" w:cs="Arial"/>
          <w:lang w:eastAsia="nl-NL"/>
        </w:rPr>
      </w:pPr>
      <w:r w:rsidRPr="00C032BF">
        <w:rPr>
          <w:rFonts w:eastAsiaTheme="minorEastAsia" w:cs="Arial"/>
          <w:lang w:eastAsia="nl-NL"/>
        </w:rPr>
        <w:t xml:space="preserve">To what extent did they think their child was at risk from SHS exposure in the home, and has their view changed now having seen the feedback? </w:t>
      </w:r>
    </w:p>
    <w:p w14:paraId="53674A56" w14:textId="77777777" w:rsidR="00C032BF" w:rsidRPr="00C032BF" w:rsidRDefault="00C032BF" w:rsidP="00B81005">
      <w:pPr>
        <w:numPr>
          <w:ilvl w:val="0"/>
          <w:numId w:val="2"/>
        </w:numPr>
        <w:spacing w:after="0" w:line="240" w:lineRule="auto"/>
        <w:contextualSpacing/>
        <w:rPr>
          <w:rFonts w:eastAsiaTheme="minorEastAsia" w:cs="Arial"/>
          <w:lang w:eastAsia="nl-NL"/>
        </w:rPr>
      </w:pPr>
      <w:r w:rsidRPr="00C032BF">
        <w:rPr>
          <w:rFonts w:eastAsiaTheme="minorEastAsia" w:cs="Arial"/>
          <w:lang w:eastAsia="nl-NL"/>
        </w:rPr>
        <w:t>What changes would they like to make to their smoking behaviour in the home? Are these changes realistic?</w:t>
      </w:r>
    </w:p>
    <w:p w14:paraId="3C9BAC0B" w14:textId="77777777" w:rsidR="00C032BF" w:rsidRPr="00C032BF" w:rsidRDefault="00C032BF" w:rsidP="00C032BF">
      <w:pPr>
        <w:spacing w:after="0" w:line="240" w:lineRule="auto"/>
        <w:rPr>
          <w:rFonts w:eastAsiaTheme="minorEastAsia" w:cs="Arial"/>
          <w:lang w:eastAsia="nl-NL"/>
        </w:rPr>
      </w:pPr>
    </w:p>
    <w:p w14:paraId="3B2403EE" w14:textId="7D38232A" w:rsidR="00C032BF" w:rsidRPr="00C032BF" w:rsidRDefault="00C032BF" w:rsidP="00C032BF">
      <w:pPr>
        <w:spacing w:after="0" w:line="240" w:lineRule="auto"/>
        <w:rPr>
          <w:rFonts w:eastAsiaTheme="minorEastAsia" w:cs="Arial"/>
          <w:lang w:eastAsia="nl-NL"/>
        </w:rPr>
        <w:sectPr w:rsidR="00C032BF" w:rsidRPr="00C032BF" w:rsidSect="00A65937">
          <w:pgSz w:w="11906" w:h="16838"/>
          <w:pgMar w:top="1440" w:right="1440" w:bottom="1440" w:left="1440" w:header="708" w:footer="708" w:gutter="0"/>
          <w:cols w:space="708"/>
          <w:docGrid w:linePitch="360"/>
        </w:sectPr>
      </w:pPr>
      <w:r w:rsidRPr="00C032BF">
        <w:rPr>
          <w:rFonts w:eastAsiaTheme="minorEastAsia" w:cs="Arial"/>
          <w:lang w:eastAsia="nl-NL"/>
        </w:rPr>
        <w:t xml:space="preserve">By this point, the </w:t>
      </w:r>
      <w:r w:rsidR="00026AF6">
        <w:rPr>
          <w:rFonts w:eastAsiaTheme="minorEastAsia" w:cs="Arial"/>
          <w:lang w:eastAsia="nl-NL"/>
        </w:rPr>
        <w:t>care professional</w:t>
      </w:r>
      <w:r w:rsidRPr="00C032BF">
        <w:rPr>
          <w:rFonts w:eastAsiaTheme="minorEastAsia" w:cs="Arial"/>
          <w:lang w:eastAsia="nl-NL"/>
        </w:rPr>
        <w:t xml:space="preserve"> should be beginning to identify with the parent a realistic, but potentially challenging goal that they can set to achieve a smoke-free home.</w:t>
      </w:r>
    </w:p>
    <w:p w14:paraId="6FB78472" w14:textId="77777777" w:rsidR="00C032BF" w:rsidRPr="007D55DB" w:rsidRDefault="00C032BF" w:rsidP="009875DD">
      <w:pPr>
        <w:pStyle w:val="Heading1"/>
        <w:rPr>
          <w:rFonts w:eastAsiaTheme="minorEastAsia"/>
          <w:lang w:eastAsia="nl-NL"/>
        </w:rPr>
      </w:pPr>
      <w:bookmarkStart w:id="18" w:name="_Toc449540573"/>
      <w:r w:rsidRPr="007D55DB">
        <w:rPr>
          <w:rFonts w:eastAsiaTheme="minorEastAsia"/>
          <w:lang w:eastAsia="nl-NL"/>
        </w:rPr>
        <w:lastRenderedPageBreak/>
        <w:t>Module 3: Barriers, solutions and facilitators to creating a smoke-free home</w:t>
      </w:r>
      <w:bookmarkEnd w:id="18"/>
    </w:p>
    <w:p w14:paraId="6E60F216" w14:textId="77777777" w:rsidR="00C032BF" w:rsidRPr="00C032BF" w:rsidRDefault="00C032BF" w:rsidP="00C032BF">
      <w:pPr>
        <w:spacing w:after="0" w:line="240" w:lineRule="auto"/>
        <w:rPr>
          <w:rFonts w:eastAsiaTheme="minorEastAsia" w:cs="Arial"/>
          <w:b/>
          <w:sz w:val="28"/>
          <w:szCs w:val="28"/>
          <w:lang w:eastAsia="nl-NL"/>
        </w:rPr>
      </w:pPr>
    </w:p>
    <w:p w14:paraId="18342CC2" w14:textId="77777777" w:rsidR="00C032BF" w:rsidRPr="00C032BF" w:rsidRDefault="00C032BF" w:rsidP="00C032BF">
      <w:pPr>
        <w:spacing w:after="0" w:line="240" w:lineRule="auto"/>
        <w:rPr>
          <w:rFonts w:eastAsiaTheme="minorEastAsia" w:cs="Arial"/>
          <w:b/>
          <w:i/>
          <w:sz w:val="24"/>
          <w:szCs w:val="24"/>
          <w:lang w:eastAsia="nl-NL"/>
        </w:rPr>
      </w:pPr>
      <w:r w:rsidRPr="00C032BF">
        <w:rPr>
          <w:rFonts w:eastAsiaTheme="minorEastAsia" w:cs="Arial"/>
          <w:b/>
          <w:i/>
          <w:sz w:val="24"/>
          <w:szCs w:val="24"/>
          <w:lang w:eastAsia="nl-NL"/>
        </w:rPr>
        <w:t xml:space="preserve">Materials required to deliver Module 3: </w:t>
      </w:r>
    </w:p>
    <w:p w14:paraId="24A5BE35" w14:textId="5BB1B5B7" w:rsidR="00C032BF" w:rsidRPr="004C63D7" w:rsidRDefault="007428C1" w:rsidP="00C032BF">
      <w:pPr>
        <w:numPr>
          <w:ilvl w:val="0"/>
          <w:numId w:val="1"/>
        </w:numPr>
        <w:spacing w:after="0" w:line="240" w:lineRule="auto"/>
        <w:contextualSpacing/>
        <w:rPr>
          <w:rFonts w:eastAsiaTheme="minorEastAsia" w:cs="Arial"/>
          <w:i/>
          <w:sz w:val="24"/>
          <w:szCs w:val="24"/>
          <w:lang w:eastAsia="nl-NL"/>
        </w:rPr>
      </w:pPr>
      <w:r>
        <w:rPr>
          <w:rFonts w:eastAsiaTheme="minorEastAsia" w:cs="Arial"/>
          <w:b/>
          <w:i/>
          <w:sz w:val="24"/>
          <w:szCs w:val="24"/>
          <w:lang w:eastAsia="nl-NL"/>
        </w:rPr>
        <w:t>AFRESH handout</w:t>
      </w:r>
      <w:r w:rsidR="009875DD">
        <w:rPr>
          <w:rFonts w:eastAsiaTheme="minorEastAsia" w:cs="Arial"/>
          <w:b/>
          <w:i/>
          <w:sz w:val="24"/>
          <w:szCs w:val="24"/>
          <w:lang w:eastAsia="nl-NL"/>
        </w:rPr>
        <w:t xml:space="preserve"> 1: </w:t>
      </w:r>
      <w:r>
        <w:rPr>
          <w:rFonts w:eastAsiaTheme="minorEastAsia" w:cs="Arial"/>
          <w:b/>
          <w:i/>
          <w:sz w:val="24"/>
          <w:szCs w:val="24"/>
          <w:lang w:eastAsia="nl-NL"/>
        </w:rPr>
        <w:t xml:space="preserve">Parent </w:t>
      </w:r>
      <w:r w:rsidR="00C032BF" w:rsidRPr="00C032BF">
        <w:rPr>
          <w:rFonts w:eastAsiaTheme="minorEastAsia" w:cs="Arial"/>
          <w:b/>
          <w:i/>
          <w:sz w:val="24"/>
          <w:szCs w:val="24"/>
          <w:lang w:eastAsia="nl-NL"/>
        </w:rPr>
        <w:t>barriers,</w:t>
      </w:r>
      <w:r>
        <w:rPr>
          <w:rFonts w:eastAsiaTheme="minorEastAsia" w:cs="Arial"/>
          <w:b/>
          <w:i/>
          <w:sz w:val="24"/>
          <w:szCs w:val="24"/>
          <w:lang w:eastAsia="nl-NL"/>
        </w:rPr>
        <w:t xml:space="preserve"> facilitators and </w:t>
      </w:r>
      <w:r w:rsidR="00C032BF" w:rsidRPr="00C032BF">
        <w:rPr>
          <w:rFonts w:eastAsiaTheme="minorEastAsia" w:cs="Arial"/>
          <w:b/>
          <w:i/>
          <w:sz w:val="24"/>
          <w:szCs w:val="24"/>
          <w:lang w:eastAsia="nl-NL"/>
        </w:rPr>
        <w:t>solutions</w:t>
      </w:r>
      <w:r>
        <w:rPr>
          <w:rFonts w:eastAsiaTheme="minorEastAsia" w:cs="Arial"/>
          <w:b/>
          <w:i/>
          <w:sz w:val="24"/>
          <w:szCs w:val="24"/>
          <w:lang w:eastAsia="nl-NL"/>
        </w:rPr>
        <w:t xml:space="preserve"> for creating a smoke-free home</w:t>
      </w:r>
      <w:r w:rsidR="00C032BF" w:rsidRPr="00C032BF">
        <w:rPr>
          <w:rFonts w:eastAsiaTheme="minorEastAsia" w:cs="Arial"/>
          <w:b/>
          <w:i/>
          <w:sz w:val="24"/>
          <w:szCs w:val="24"/>
          <w:lang w:eastAsia="nl-NL"/>
        </w:rPr>
        <w:t xml:space="preserve"> OR </w:t>
      </w:r>
      <w:hyperlink r:id="rId13" w:history="1">
        <w:r w:rsidR="00C032BF" w:rsidRPr="00C032BF">
          <w:rPr>
            <w:rFonts w:eastAsiaTheme="minorEastAsia" w:cs="Arial"/>
            <w:i/>
            <w:color w:val="0563C1" w:themeColor="hyperlink"/>
            <w:sz w:val="24"/>
            <w:szCs w:val="24"/>
            <w:u w:val="single"/>
            <w:lang w:eastAsia="nl-NL"/>
          </w:rPr>
          <w:t>www.rightoutside.org/your</w:t>
        </w:r>
        <w:r w:rsidR="00026AF6">
          <w:rPr>
            <w:rFonts w:eastAsiaTheme="minorEastAsia" w:cs="Arial"/>
            <w:i/>
            <w:color w:val="0563C1" w:themeColor="hyperlink"/>
            <w:sz w:val="24"/>
            <w:szCs w:val="24"/>
            <w:u w:val="single"/>
            <w:lang w:eastAsia="nl-NL"/>
          </w:rPr>
          <w:t>smoke-free</w:t>
        </w:r>
        <w:r w:rsidR="00C032BF" w:rsidRPr="00C032BF">
          <w:rPr>
            <w:rFonts w:eastAsiaTheme="minorEastAsia" w:cs="Arial"/>
            <w:i/>
            <w:color w:val="0563C1" w:themeColor="hyperlink"/>
            <w:sz w:val="24"/>
            <w:szCs w:val="24"/>
            <w:u w:val="single"/>
            <w:lang w:eastAsia="nl-NL"/>
          </w:rPr>
          <w:t>tips</w:t>
        </w:r>
      </w:hyperlink>
    </w:p>
    <w:p w14:paraId="057EC5C8" w14:textId="18D6EAC4" w:rsidR="00C032BF" w:rsidRPr="00C032BF" w:rsidRDefault="00C032BF" w:rsidP="00F955E0">
      <w:pPr>
        <w:spacing w:after="0" w:line="240" w:lineRule="auto"/>
        <w:ind w:left="360"/>
        <w:contextualSpacing/>
        <w:rPr>
          <w:rFonts w:eastAsiaTheme="minorEastAsia" w:cs="Arial"/>
          <w:b/>
          <w:sz w:val="24"/>
          <w:szCs w:val="24"/>
          <w:lang w:eastAsia="nl-NL"/>
        </w:rPr>
      </w:pPr>
    </w:p>
    <w:p w14:paraId="6B764AEB" w14:textId="3E397305" w:rsidR="00C032BF" w:rsidRPr="00C032BF" w:rsidRDefault="00C032BF" w:rsidP="009875DD">
      <w:pPr>
        <w:spacing w:after="0" w:line="240" w:lineRule="auto"/>
        <w:ind w:left="360"/>
        <w:contextualSpacing/>
        <w:rPr>
          <w:rFonts w:eastAsiaTheme="minorEastAsia" w:cs="Arial"/>
          <w:b/>
          <w:sz w:val="24"/>
          <w:szCs w:val="24"/>
          <w:lang w:eastAsia="nl-NL"/>
        </w:rPr>
      </w:pPr>
    </w:p>
    <w:p w14:paraId="09C6C29B" w14:textId="6F488306" w:rsidR="00C032BF" w:rsidRPr="00C032BF" w:rsidRDefault="007428C1" w:rsidP="007428C1">
      <w:pPr>
        <w:pStyle w:val="Heading2"/>
        <w:rPr>
          <w:rFonts w:eastAsiaTheme="minorEastAsia"/>
          <w:lang w:eastAsia="nl-NL"/>
        </w:rPr>
      </w:pPr>
      <w:bookmarkStart w:id="19" w:name="_Toc449540574"/>
      <w:r>
        <w:rPr>
          <w:rFonts w:eastAsiaTheme="minorEastAsia"/>
          <w:lang w:eastAsia="nl-NL"/>
        </w:rPr>
        <w:t>a</w:t>
      </w:r>
      <w:r w:rsidR="00C032BF" w:rsidRPr="00C032BF">
        <w:rPr>
          <w:rFonts w:eastAsiaTheme="minorEastAsia"/>
          <w:lang w:eastAsia="nl-NL"/>
        </w:rPr>
        <w:t>. Facilitators to creating a smoke-free home</w:t>
      </w:r>
      <w:bookmarkEnd w:id="19"/>
      <w:r w:rsidR="00C032BF" w:rsidRPr="00C032BF">
        <w:rPr>
          <w:rFonts w:eastAsiaTheme="minorEastAsia"/>
          <w:lang w:eastAsia="nl-NL"/>
        </w:rPr>
        <w:t xml:space="preserve"> </w:t>
      </w:r>
    </w:p>
    <w:p w14:paraId="2E917EEF" w14:textId="2FD3C7AE" w:rsidR="00C032BF" w:rsidRPr="00C032BF" w:rsidRDefault="00C032BF" w:rsidP="003D030D">
      <w:pPr>
        <w:spacing w:after="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00902130">
        <w:rPr>
          <w:rFonts w:eastAsiaTheme="minorEastAsia" w:cs="Arial"/>
          <w:lang w:eastAsia="nl-NL"/>
        </w:rPr>
        <w:t xml:space="preserve"> should</w:t>
      </w:r>
      <w:r w:rsidRPr="00C032BF">
        <w:rPr>
          <w:rFonts w:eastAsiaTheme="minorEastAsia" w:cs="Arial"/>
          <w:lang w:eastAsia="nl-NL"/>
        </w:rPr>
        <w:t xml:space="preserve"> discuss with the parent</w:t>
      </w:r>
      <w:r w:rsidR="003D030D">
        <w:rPr>
          <w:rFonts w:eastAsiaTheme="minorEastAsia" w:cs="Arial"/>
          <w:lang w:eastAsia="nl-NL"/>
        </w:rPr>
        <w:t xml:space="preserve"> the reasons why they want to change their smoking behaviour to establish a smoke-free home. </w:t>
      </w:r>
    </w:p>
    <w:p w14:paraId="1EBF71CA" w14:textId="77777777" w:rsidR="00C032BF" w:rsidRPr="00C032BF" w:rsidRDefault="00C032BF" w:rsidP="00C032BF">
      <w:pPr>
        <w:spacing w:after="0" w:line="240" w:lineRule="auto"/>
        <w:rPr>
          <w:rFonts w:eastAsiaTheme="minorEastAsia" w:cs="Arial"/>
          <w:color w:val="FF0000"/>
          <w:lang w:eastAsia="nl-NL"/>
        </w:rPr>
      </w:pPr>
    </w:p>
    <w:p w14:paraId="317D197E" w14:textId="691A7453" w:rsidR="00C032BF" w:rsidRPr="00C032BF" w:rsidRDefault="00DA73B8" w:rsidP="00C032BF">
      <w:pPr>
        <w:autoSpaceDE w:val="0"/>
        <w:autoSpaceDN w:val="0"/>
        <w:adjustRightInd w:val="0"/>
        <w:spacing w:after="0" w:line="240" w:lineRule="auto"/>
        <w:rPr>
          <w:rFonts w:cs="Arial"/>
          <w:color w:val="000000"/>
        </w:rPr>
      </w:pPr>
      <w:r>
        <w:rPr>
          <w:rFonts w:cs="Arial"/>
          <w:color w:val="000000"/>
        </w:rPr>
        <w:t>E</w:t>
      </w:r>
      <w:r w:rsidR="00C032BF" w:rsidRPr="00C032BF">
        <w:rPr>
          <w:rFonts w:cs="Arial"/>
          <w:color w:val="000000"/>
        </w:rPr>
        <w:t xml:space="preserve">ncourage </w:t>
      </w:r>
      <w:r>
        <w:rPr>
          <w:rFonts w:cs="Arial"/>
          <w:color w:val="000000"/>
        </w:rPr>
        <w:t>the parent to identify these ‘facilitators’ themselves, by asking them to complete the following sentence: ‘</w:t>
      </w:r>
      <w:r w:rsidR="00026AF6">
        <w:rPr>
          <w:rFonts w:cs="Arial"/>
          <w:color w:val="000000"/>
        </w:rPr>
        <w:t>I would like to have</w:t>
      </w:r>
      <w:r w:rsidR="00C032BF" w:rsidRPr="00C032BF">
        <w:rPr>
          <w:rFonts w:cs="Arial"/>
          <w:color w:val="000000"/>
        </w:rPr>
        <w:t xml:space="preserve"> a smoke-free home because…’ </w:t>
      </w:r>
    </w:p>
    <w:p w14:paraId="2747B8B6" w14:textId="77777777" w:rsidR="00C032BF" w:rsidRPr="00C032BF" w:rsidRDefault="00C032BF" w:rsidP="00C032BF">
      <w:pPr>
        <w:autoSpaceDE w:val="0"/>
        <w:autoSpaceDN w:val="0"/>
        <w:adjustRightInd w:val="0"/>
        <w:spacing w:after="0" w:line="240" w:lineRule="auto"/>
        <w:rPr>
          <w:rFonts w:cs="Arial"/>
          <w:color w:val="000000"/>
        </w:rPr>
      </w:pPr>
    </w:p>
    <w:p w14:paraId="0585F1F7" w14:textId="03094E70" w:rsidR="00C032BF" w:rsidRPr="00C032BF" w:rsidRDefault="00C032BF" w:rsidP="00C032BF">
      <w:pPr>
        <w:autoSpaceDE w:val="0"/>
        <w:autoSpaceDN w:val="0"/>
        <w:adjustRightInd w:val="0"/>
        <w:spacing w:after="0" w:line="240" w:lineRule="auto"/>
        <w:rPr>
          <w:rFonts w:cs="Arial"/>
          <w:color w:val="000000"/>
        </w:rPr>
      </w:pPr>
      <w:r w:rsidRPr="00C032BF">
        <w:rPr>
          <w:rFonts w:cs="Arial"/>
          <w:color w:val="000000"/>
        </w:rPr>
        <w:t xml:space="preserve">The </w:t>
      </w:r>
      <w:r w:rsidR="00026AF6">
        <w:rPr>
          <w:rFonts w:cs="Arial"/>
          <w:color w:val="000000"/>
        </w:rPr>
        <w:t>care professional</w:t>
      </w:r>
      <w:r w:rsidR="00DA73B8">
        <w:rPr>
          <w:rFonts w:cs="Arial"/>
          <w:color w:val="000000"/>
        </w:rPr>
        <w:t xml:space="preserve"> should then confirm the parent’s beliefs, and add new su</w:t>
      </w:r>
      <w:r w:rsidR="003D030D">
        <w:rPr>
          <w:rFonts w:cs="Arial"/>
          <w:color w:val="000000"/>
        </w:rPr>
        <w:t>ggestions for facilitators</w:t>
      </w:r>
      <w:r w:rsidRPr="00C032BF">
        <w:rPr>
          <w:rFonts w:cs="Arial"/>
          <w:color w:val="000000"/>
        </w:rPr>
        <w:t xml:space="preserve">. </w:t>
      </w:r>
      <w:r w:rsidR="00DA73B8">
        <w:rPr>
          <w:rFonts w:cs="Arial"/>
          <w:color w:val="000000"/>
        </w:rPr>
        <w:t>Encourage p</w:t>
      </w:r>
      <w:r w:rsidRPr="00C032BF">
        <w:rPr>
          <w:rFonts w:cs="Arial"/>
          <w:color w:val="000000"/>
        </w:rPr>
        <w:t xml:space="preserve">arents </w:t>
      </w:r>
      <w:r w:rsidR="00DA73B8">
        <w:rPr>
          <w:rFonts w:cs="Arial"/>
          <w:color w:val="000000"/>
        </w:rPr>
        <w:t xml:space="preserve">to </w:t>
      </w:r>
      <w:r w:rsidRPr="00C032BF">
        <w:rPr>
          <w:rFonts w:cs="Arial"/>
          <w:color w:val="000000"/>
        </w:rPr>
        <w:t xml:space="preserve">elaborate on </w:t>
      </w:r>
      <w:r w:rsidR="00DA73B8">
        <w:rPr>
          <w:rFonts w:cs="Arial"/>
          <w:color w:val="000000"/>
        </w:rPr>
        <w:t>additional suggestions that a</w:t>
      </w:r>
      <w:r w:rsidRPr="00C032BF">
        <w:rPr>
          <w:rFonts w:cs="Arial"/>
          <w:color w:val="000000"/>
        </w:rPr>
        <w:t>p</w:t>
      </w:r>
      <w:r w:rsidR="00DA73B8">
        <w:rPr>
          <w:rFonts w:cs="Arial"/>
          <w:color w:val="000000"/>
        </w:rPr>
        <w:t>ply</w:t>
      </w:r>
      <w:r w:rsidRPr="00C032BF">
        <w:rPr>
          <w:rFonts w:cs="Arial"/>
          <w:color w:val="000000"/>
        </w:rPr>
        <w:t xml:space="preserve"> to them as well. </w:t>
      </w:r>
      <w:r w:rsidR="00DA73B8">
        <w:rPr>
          <w:rFonts w:cs="Arial"/>
          <w:color w:val="000000"/>
        </w:rPr>
        <w:t xml:space="preserve"> </w:t>
      </w:r>
      <w:r w:rsidRPr="00C032BF">
        <w:rPr>
          <w:rFonts w:cs="Arial"/>
          <w:color w:val="000000"/>
        </w:rPr>
        <w:t xml:space="preserve">At this point, the </w:t>
      </w:r>
      <w:r w:rsidR="00026AF6">
        <w:rPr>
          <w:rFonts w:cs="Arial"/>
          <w:color w:val="000000"/>
        </w:rPr>
        <w:t>care professional</w:t>
      </w:r>
      <w:r w:rsidR="003D030D">
        <w:rPr>
          <w:rFonts w:cs="Arial"/>
          <w:color w:val="000000"/>
        </w:rPr>
        <w:t xml:space="preserve"> </w:t>
      </w:r>
      <w:r w:rsidRPr="00C032BF">
        <w:rPr>
          <w:rFonts w:cs="Arial"/>
          <w:color w:val="000000"/>
        </w:rPr>
        <w:t>should also correct any existing beliefs abo</w:t>
      </w:r>
      <w:r w:rsidR="00DA73B8">
        <w:rPr>
          <w:rFonts w:cs="Arial"/>
          <w:color w:val="000000"/>
        </w:rPr>
        <w:t>ut facilitators that the parent</w:t>
      </w:r>
      <w:r w:rsidRPr="00C032BF">
        <w:rPr>
          <w:rFonts w:cs="Arial"/>
          <w:color w:val="000000"/>
        </w:rPr>
        <w:t xml:space="preserve"> has that are incorrect</w:t>
      </w:r>
      <w:r w:rsidR="003D030D">
        <w:rPr>
          <w:rFonts w:cs="Arial"/>
          <w:color w:val="000000"/>
        </w:rPr>
        <w:t>, if applicable</w:t>
      </w:r>
      <w:r w:rsidRPr="00C032BF">
        <w:rPr>
          <w:rFonts w:cs="Arial"/>
          <w:color w:val="000000"/>
        </w:rPr>
        <w:t xml:space="preserve">. </w:t>
      </w:r>
    </w:p>
    <w:p w14:paraId="7EA04E05" w14:textId="77777777" w:rsidR="00C032BF" w:rsidRPr="00C032BF" w:rsidRDefault="00C032BF" w:rsidP="00C032BF">
      <w:pPr>
        <w:autoSpaceDE w:val="0"/>
        <w:autoSpaceDN w:val="0"/>
        <w:adjustRightInd w:val="0"/>
        <w:spacing w:after="0" w:line="240" w:lineRule="auto"/>
        <w:rPr>
          <w:rFonts w:cs="Arial"/>
          <w:b/>
          <w:color w:val="000000"/>
        </w:rPr>
      </w:pPr>
    </w:p>
    <w:p w14:paraId="66DE05FB" w14:textId="694AC79A" w:rsidR="00C032BF" w:rsidRPr="00C032BF" w:rsidRDefault="00902130" w:rsidP="00902130">
      <w:pPr>
        <w:pStyle w:val="Heading2"/>
      </w:pPr>
      <w:bookmarkStart w:id="20" w:name="_Toc449540575"/>
      <w:r>
        <w:t>b</w:t>
      </w:r>
      <w:r w:rsidR="00C032BF" w:rsidRPr="00C032BF">
        <w:t>. Barriers to creating a smoke-free home</w:t>
      </w:r>
      <w:bookmarkEnd w:id="20"/>
      <w:r w:rsidR="00C032BF" w:rsidRPr="00C032BF">
        <w:t xml:space="preserve"> </w:t>
      </w:r>
    </w:p>
    <w:p w14:paraId="2B0814A1" w14:textId="7B9BF2FE" w:rsidR="00E86E47" w:rsidRPr="00C032BF" w:rsidRDefault="00C032BF" w:rsidP="00E86E47">
      <w:pPr>
        <w:autoSpaceDE w:val="0"/>
        <w:autoSpaceDN w:val="0"/>
        <w:adjustRightInd w:val="0"/>
        <w:spacing w:after="0" w:line="240" w:lineRule="auto"/>
        <w:rPr>
          <w:rFonts w:eastAsiaTheme="minorEastAsia" w:cs="Arial"/>
          <w:lang w:eastAsia="nl-NL"/>
        </w:rPr>
      </w:pPr>
      <w:r w:rsidRPr="00C032BF">
        <w:rPr>
          <w:rFonts w:cs="Arial"/>
          <w:color w:val="000000"/>
        </w:rPr>
        <w:t xml:space="preserve">The </w:t>
      </w:r>
      <w:r w:rsidR="00026AF6">
        <w:rPr>
          <w:rFonts w:cs="Arial"/>
          <w:color w:val="000000"/>
        </w:rPr>
        <w:t>care professional</w:t>
      </w:r>
      <w:r w:rsidRPr="00C032BF">
        <w:rPr>
          <w:rFonts w:cs="Arial"/>
          <w:color w:val="000000"/>
        </w:rPr>
        <w:t xml:space="preserve"> then encourages the parent to identify barriers to creating their smoke-free home. This can be done in conjunction with planning coping responses, by involving the parent in making a personalised list identifying high-risk situations/barriers and a plan for coping with them. </w:t>
      </w:r>
      <w:r w:rsidR="00E86E47" w:rsidRPr="00C032BF">
        <w:rPr>
          <w:rFonts w:cs="Arial"/>
          <w:color w:val="000000"/>
        </w:rPr>
        <w:t xml:space="preserve">The </w:t>
      </w:r>
      <w:r w:rsidR="00026AF6">
        <w:rPr>
          <w:rFonts w:cs="Arial"/>
          <w:color w:val="000000"/>
        </w:rPr>
        <w:t>care professional</w:t>
      </w:r>
      <w:r w:rsidR="00E86E47" w:rsidRPr="00C032BF">
        <w:rPr>
          <w:rFonts w:cs="Arial"/>
          <w:color w:val="000000"/>
        </w:rPr>
        <w:t xml:space="preserve"> should </w:t>
      </w:r>
      <w:r w:rsidR="00E86E47">
        <w:rPr>
          <w:rFonts w:cs="Arial"/>
          <w:color w:val="000000"/>
        </w:rPr>
        <w:t xml:space="preserve">then </w:t>
      </w:r>
      <w:r w:rsidR="00E86E47" w:rsidRPr="00C032BF">
        <w:rPr>
          <w:rFonts w:cs="Arial"/>
          <w:color w:val="000000"/>
        </w:rPr>
        <w:t xml:space="preserve">encourage the mother to identify </w:t>
      </w:r>
      <w:r w:rsidR="00E86E47" w:rsidRPr="00C032BF">
        <w:rPr>
          <w:rFonts w:eastAsiaTheme="minorEastAsia" w:cs="Arial"/>
          <w:lang w:eastAsia="nl-NL"/>
        </w:rPr>
        <w:t xml:space="preserve">practical steps that need to be taken in order for her to reach the goal of creating a smoke-free home.  </w:t>
      </w:r>
    </w:p>
    <w:p w14:paraId="045FF9FF" w14:textId="00097D24" w:rsidR="004C63D7" w:rsidRDefault="00E86E47" w:rsidP="00902130">
      <w:pPr>
        <w:autoSpaceDE w:val="0"/>
        <w:autoSpaceDN w:val="0"/>
        <w:adjustRightInd w:val="0"/>
        <w:spacing w:after="0" w:line="240" w:lineRule="auto"/>
        <w:rPr>
          <w:rFonts w:cs="Arial"/>
          <w:color w:val="000000"/>
        </w:rPr>
      </w:pPr>
      <w:r w:rsidRPr="004C63D7">
        <w:rPr>
          <w:rFonts w:eastAsiaTheme="minorEastAsia" w:cs="Arial"/>
          <w:noProof/>
          <w:lang w:eastAsia="en-GB"/>
        </w:rPr>
        <mc:AlternateContent>
          <mc:Choice Requires="wps">
            <w:drawing>
              <wp:anchor distT="45720" distB="45720" distL="114300" distR="114300" simplePos="0" relativeHeight="251735040" behindDoc="0" locked="0" layoutInCell="1" allowOverlap="1" wp14:anchorId="4C15F356" wp14:editId="37AD3309">
                <wp:simplePos x="0" y="0"/>
                <wp:positionH relativeFrom="column">
                  <wp:posOffset>457200</wp:posOffset>
                </wp:positionH>
                <wp:positionV relativeFrom="paragraph">
                  <wp:posOffset>158750</wp:posOffset>
                </wp:positionV>
                <wp:extent cx="4873625" cy="790575"/>
                <wp:effectExtent l="0" t="0" r="22225" b="2857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790575"/>
                        </a:xfrm>
                        <a:prstGeom prst="rect">
                          <a:avLst/>
                        </a:prstGeom>
                        <a:solidFill>
                          <a:srgbClr val="FFFFFF"/>
                        </a:solidFill>
                        <a:ln w="19050">
                          <a:solidFill>
                            <a:srgbClr val="FFC000"/>
                          </a:solidFill>
                          <a:miter lim="800000"/>
                          <a:headEnd/>
                          <a:tailEnd/>
                        </a:ln>
                      </wps:spPr>
                      <wps:txbx>
                        <w:txbxContent>
                          <w:p w14:paraId="77D5BFAF" w14:textId="4A70C4E3" w:rsidR="006A5D94" w:rsidRDefault="006A5D94" w:rsidP="004C63D7">
                            <w:pPr>
                              <w:spacing w:after="0" w:line="240" w:lineRule="auto"/>
                              <w:jc w:val="center"/>
                              <w:rPr>
                                <w:rFonts w:cs="Arial"/>
                              </w:rPr>
                            </w:pPr>
                            <w:r w:rsidRPr="00C032BF">
                              <w:rPr>
                                <w:rFonts w:cs="Arial"/>
                                <w:color w:val="000000"/>
                              </w:rPr>
                              <w:t xml:space="preserve">At this point, the </w:t>
                            </w:r>
                            <w:r>
                              <w:rPr>
                                <w:rFonts w:cs="Arial"/>
                                <w:color w:val="000000"/>
                              </w:rPr>
                              <w:t>care professional</w:t>
                            </w:r>
                            <w:r w:rsidRPr="00C032BF">
                              <w:rPr>
                                <w:rFonts w:cs="Arial"/>
                                <w:color w:val="000000"/>
                              </w:rPr>
                              <w:t xml:space="preserve"> can share </w:t>
                            </w:r>
                            <w:r w:rsidRPr="00902130">
                              <w:rPr>
                                <w:rFonts w:cs="Arial"/>
                                <w:i/>
                                <w:color w:val="000000"/>
                              </w:rPr>
                              <w:t xml:space="preserve">Handout 1: </w:t>
                            </w:r>
                            <w:r>
                              <w:rPr>
                                <w:rFonts w:cs="Arial"/>
                                <w:i/>
                                <w:color w:val="000000"/>
                              </w:rPr>
                              <w:t>Parent barr</w:t>
                            </w:r>
                            <w:r w:rsidRPr="00902130">
                              <w:rPr>
                                <w:rFonts w:cs="Arial"/>
                                <w:i/>
                                <w:color w:val="000000"/>
                              </w:rPr>
                              <w:t>iers, facilitators and solutions for creating a smoke-free home</w:t>
                            </w:r>
                            <w:r>
                              <w:rPr>
                                <w:rFonts w:cs="Arial"/>
                                <w:i/>
                                <w:color w:val="000000"/>
                              </w:rPr>
                              <w:t xml:space="preserve">, </w:t>
                            </w:r>
                            <w:r w:rsidRPr="00902130">
                              <w:rPr>
                                <w:rFonts w:cs="Arial"/>
                                <w:color w:val="000000"/>
                              </w:rPr>
                              <w:t>so that mothers can</w:t>
                            </w:r>
                            <w:r>
                              <w:rPr>
                                <w:rFonts w:cs="Arial"/>
                                <w:i/>
                                <w:color w:val="000000"/>
                              </w:rPr>
                              <w:t xml:space="preserve"> </w:t>
                            </w:r>
                            <w:r w:rsidRPr="00C032BF">
                              <w:rPr>
                                <w:rFonts w:cs="Arial"/>
                                <w:color w:val="000000"/>
                              </w:rPr>
                              <w:t>see how other parents have overcome challenges in creating a smoke-free home.</w:t>
                            </w:r>
                            <w:r>
                              <w:rPr>
                                <w:rFonts w:cs="Arial"/>
                                <w:color w:val="000000"/>
                              </w:rPr>
                              <w:t xml:space="preserve"> </w:t>
                            </w:r>
                          </w:p>
                          <w:p w14:paraId="5E2781E0" w14:textId="77777777" w:rsidR="006A5D94" w:rsidRDefault="006A5D94" w:rsidP="004C63D7">
                            <w:pPr>
                              <w:spacing w:line="240" w:lineRule="auto"/>
                              <w:rPr>
                                <w:rFonts w:cs="Arial"/>
                              </w:rPr>
                            </w:pPr>
                          </w:p>
                          <w:p w14:paraId="2CAE5E65" w14:textId="77777777" w:rsidR="006A5D94" w:rsidRDefault="006A5D94" w:rsidP="004C63D7">
                            <w:pPr>
                              <w:spacing w:line="240" w:lineRule="auto"/>
                              <w:rPr>
                                <w:rFonts w:cs="Arial"/>
                              </w:rPr>
                            </w:pPr>
                          </w:p>
                          <w:p w14:paraId="3868115F" w14:textId="77777777" w:rsidR="006A5D94" w:rsidRDefault="006A5D94" w:rsidP="004C63D7">
                            <w:pPr>
                              <w:spacing w:line="240" w:lineRule="auto"/>
                              <w:rPr>
                                <w:rFonts w:cs="Arial"/>
                              </w:rPr>
                            </w:pPr>
                          </w:p>
                          <w:p w14:paraId="0B6F4AB2" w14:textId="77777777" w:rsidR="006A5D94" w:rsidRPr="00B21369" w:rsidRDefault="006A5D94" w:rsidP="004C63D7">
                            <w:pPr>
                              <w:spacing w:line="240" w:lineRule="auto"/>
                              <w:rPr>
                                <w:rFonts w:cs="Arial"/>
                              </w:rPr>
                            </w:pPr>
                          </w:p>
                          <w:p w14:paraId="479158B1" w14:textId="77777777" w:rsidR="006A5D94" w:rsidRDefault="006A5D94" w:rsidP="004C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5F356" id="_x0000_s1065" type="#_x0000_t202" style="position:absolute;margin-left:36pt;margin-top:12.5pt;width:383.75pt;height:62.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" strokecolor="#ffc000" strokeweight="1.5pt">
                <v:textbox>
                  <w:txbxContent>
                    <w:p w14:paraId="77D5BFAF" w14:textId="4A70C4E3" w:rsidR="006A5D94" w:rsidRDefault="006A5D94" w:rsidP="004C63D7">
                      <w:pPr>
                        <w:spacing w:after="0" w:line="240" w:lineRule="auto"/>
                        <w:jc w:val="center"/>
                        <w:rPr>
                          <w:rFonts w:cs="Arial"/>
                        </w:rPr>
                      </w:pPr>
                      <w:r w:rsidRPr="00C032BF">
                        <w:rPr>
                          <w:rFonts w:cs="Arial"/>
                          <w:color w:val="000000"/>
                        </w:rPr>
                        <w:t xml:space="preserve">At this point, the </w:t>
                      </w:r>
                      <w:r>
                        <w:rPr>
                          <w:rFonts w:cs="Arial"/>
                          <w:color w:val="000000"/>
                        </w:rPr>
                        <w:t>care professional</w:t>
                      </w:r>
                      <w:r w:rsidRPr="00C032BF">
                        <w:rPr>
                          <w:rFonts w:cs="Arial"/>
                          <w:color w:val="000000"/>
                        </w:rPr>
                        <w:t xml:space="preserve"> can share </w:t>
                      </w:r>
                      <w:r w:rsidRPr="00902130">
                        <w:rPr>
                          <w:rFonts w:cs="Arial"/>
                          <w:i/>
                          <w:color w:val="000000"/>
                        </w:rPr>
                        <w:t xml:space="preserve">Handout 1: </w:t>
                      </w:r>
                      <w:r>
                        <w:rPr>
                          <w:rFonts w:cs="Arial"/>
                          <w:i/>
                          <w:color w:val="000000"/>
                        </w:rPr>
                        <w:t>Parent barr</w:t>
                      </w:r>
                      <w:r w:rsidRPr="00902130">
                        <w:rPr>
                          <w:rFonts w:cs="Arial"/>
                          <w:i/>
                          <w:color w:val="000000"/>
                        </w:rPr>
                        <w:t>iers, facilitators and solutions for creating a smoke-free home</w:t>
                      </w:r>
                      <w:r>
                        <w:rPr>
                          <w:rFonts w:cs="Arial"/>
                          <w:i/>
                          <w:color w:val="000000"/>
                        </w:rPr>
                        <w:t xml:space="preserve">, </w:t>
                      </w:r>
                      <w:r w:rsidRPr="00902130">
                        <w:rPr>
                          <w:rFonts w:cs="Arial"/>
                          <w:color w:val="000000"/>
                        </w:rPr>
                        <w:t>so that mothers can</w:t>
                      </w:r>
                      <w:r>
                        <w:rPr>
                          <w:rFonts w:cs="Arial"/>
                          <w:i/>
                          <w:color w:val="000000"/>
                        </w:rPr>
                        <w:t xml:space="preserve"> </w:t>
                      </w:r>
                      <w:r w:rsidRPr="00C032BF">
                        <w:rPr>
                          <w:rFonts w:cs="Arial"/>
                          <w:color w:val="000000"/>
                        </w:rPr>
                        <w:t>see how other parents have overcome challenges in creating a smoke-free home.</w:t>
                      </w:r>
                      <w:r>
                        <w:rPr>
                          <w:rFonts w:cs="Arial"/>
                          <w:color w:val="000000"/>
                        </w:rPr>
                        <w:t xml:space="preserve"> </w:t>
                      </w:r>
                    </w:p>
                    <w:p w14:paraId="5E2781E0" w14:textId="77777777" w:rsidR="006A5D94" w:rsidRDefault="006A5D94" w:rsidP="004C63D7">
                      <w:pPr>
                        <w:spacing w:line="240" w:lineRule="auto"/>
                        <w:rPr>
                          <w:rFonts w:cs="Arial"/>
                        </w:rPr>
                      </w:pPr>
                    </w:p>
                    <w:p w14:paraId="2CAE5E65" w14:textId="77777777" w:rsidR="006A5D94" w:rsidRDefault="006A5D94" w:rsidP="004C63D7">
                      <w:pPr>
                        <w:spacing w:line="240" w:lineRule="auto"/>
                        <w:rPr>
                          <w:rFonts w:cs="Arial"/>
                        </w:rPr>
                      </w:pPr>
                    </w:p>
                    <w:p w14:paraId="3868115F" w14:textId="77777777" w:rsidR="006A5D94" w:rsidRDefault="006A5D94" w:rsidP="004C63D7">
                      <w:pPr>
                        <w:spacing w:line="240" w:lineRule="auto"/>
                        <w:rPr>
                          <w:rFonts w:cs="Arial"/>
                        </w:rPr>
                      </w:pPr>
                    </w:p>
                    <w:p w14:paraId="0B6F4AB2" w14:textId="77777777" w:rsidR="006A5D94" w:rsidRPr="00B21369" w:rsidRDefault="006A5D94" w:rsidP="004C63D7">
                      <w:pPr>
                        <w:spacing w:line="240" w:lineRule="auto"/>
                        <w:rPr>
                          <w:rFonts w:cs="Arial"/>
                        </w:rPr>
                      </w:pPr>
                    </w:p>
                    <w:p w14:paraId="479158B1" w14:textId="77777777" w:rsidR="006A5D94" w:rsidRDefault="006A5D94" w:rsidP="004C63D7"/>
                  </w:txbxContent>
                </v:textbox>
                <w10:wrap type="square"/>
              </v:shape>
            </w:pict>
          </mc:Fallback>
        </mc:AlternateContent>
      </w:r>
    </w:p>
    <w:p w14:paraId="419254ED" w14:textId="75369E5E" w:rsidR="004C63D7" w:rsidRDefault="004C63D7" w:rsidP="00902130">
      <w:pPr>
        <w:autoSpaceDE w:val="0"/>
        <w:autoSpaceDN w:val="0"/>
        <w:adjustRightInd w:val="0"/>
        <w:spacing w:after="0" w:line="240" w:lineRule="auto"/>
        <w:rPr>
          <w:rFonts w:cs="Arial"/>
          <w:color w:val="000000"/>
        </w:rPr>
      </w:pPr>
    </w:p>
    <w:p w14:paraId="78E72F4E" w14:textId="251DB730" w:rsidR="004C63D7" w:rsidRDefault="004C63D7" w:rsidP="00902130">
      <w:pPr>
        <w:autoSpaceDE w:val="0"/>
        <w:autoSpaceDN w:val="0"/>
        <w:adjustRightInd w:val="0"/>
        <w:spacing w:after="0" w:line="240" w:lineRule="auto"/>
        <w:rPr>
          <w:rFonts w:cs="Arial"/>
          <w:color w:val="000000"/>
        </w:rPr>
      </w:pPr>
    </w:p>
    <w:p w14:paraId="29C6E994" w14:textId="52E3EB19" w:rsidR="004C63D7" w:rsidRDefault="004C63D7" w:rsidP="00902130">
      <w:pPr>
        <w:autoSpaceDE w:val="0"/>
        <w:autoSpaceDN w:val="0"/>
        <w:adjustRightInd w:val="0"/>
        <w:spacing w:after="0" w:line="240" w:lineRule="auto"/>
        <w:rPr>
          <w:rFonts w:cs="Arial"/>
          <w:color w:val="000000"/>
        </w:rPr>
      </w:pPr>
    </w:p>
    <w:p w14:paraId="2FB266BC" w14:textId="77777777" w:rsidR="004C63D7" w:rsidRDefault="004C63D7" w:rsidP="00902130">
      <w:pPr>
        <w:autoSpaceDE w:val="0"/>
        <w:autoSpaceDN w:val="0"/>
        <w:adjustRightInd w:val="0"/>
        <w:spacing w:after="0" w:line="240" w:lineRule="auto"/>
        <w:rPr>
          <w:rFonts w:cs="Arial"/>
          <w:color w:val="000000"/>
        </w:rPr>
      </w:pPr>
    </w:p>
    <w:p w14:paraId="15774D79" w14:textId="77777777" w:rsidR="004C63D7" w:rsidRDefault="004C63D7" w:rsidP="00902130">
      <w:pPr>
        <w:autoSpaceDE w:val="0"/>
        <w:autoSpaceDN w:val="0"/>
        <w:adjustRightInd w:val="0"/>
        <w:spacing w:after="0" w:line="240" w:lineRule="auto"/>
        <w:rPr>
          <w:rFonts w:cs="Arial"/>
          <w:color w:val="000000"/>
        </w:rPr>
      </w:pPr>
    </w:p>
    <w:p w14:paraId="7F6A2F83" w14:textId="77777777" w:rsidR="004C63D7" w:rsidRDefault="004C63D7" w:rsidP="00902130">
      <w:pPr>
        <w:autoSpaceDE w:val="0"/>
        <w:autoSpaceDN w:val="0"/>
        <w:adjustRightInd w:val="0"/>
        <w:spacing w:after="0" w:line="240" w:lineRule="auto"/>
        <w:rPr>
          <w:rFonts w:cs="Arial"/>
          <w:color w:val="000000"/>
        </w:rPr>
      </w:pPr>
    </w:p>
    <w:p w14:paraId="3CAC3D5F" w14:textId="77777777" w:rsidR="004C63D7" w:rsidRDefault="004C63D7" w:rsidP="00902130">
      <w:pPr>
        <w:autoSpaceDE w:val="0"/>
        <w:autoSpaceDN w:val="0"/>
        <w:adjustRightInd w:val="0"/>
        <w:spacing w:after="0" w:line="240" w:lineRule="auto"/>
        <w:rPr>
          <w:rFonts w:cs="Arial"/>
          <w:color w:val="000000"/>
        </w:rPr>
      </w:pPr>
    </w:p>
    <w:p w14:paraId="5E935FCB" w14:textId="77777777" w:rsidR="004C63D7" w:rsidRDefault="004C63D7" w:rsidP="00902130">
      <w:pPr>
        <w:autoSpaceDE w:val="0"/>
        <w:autoSpaceDN w:val="0"/>
        <w:adjustRightInd w:val="0"/>
        <w:spacing w:after="0" w:line="240" w:lineRule="auto"/>
        <w:rPr>
          <w:rFonts w:cs="Arial"/>
          <w:color w:val="000000"/>
        </w:rPr>
      </w:pPr>
    </w:p>
    <w:p w14:paraId="689B65DC" w14:textId="77777777" w:rsidR="004C63D7" w:rsidRDefault="004C63D7" w:rsidP="00902130">
      <w:pPr>
        <w:autoSpaceDE w:val="0"/>
        <w:autoSpaceDN w:val="0"/>
        <w:adjustRightInd w:val="0"/>
        <w:spacing w:after="0" w:line="240" w:lineRule="auto"/>
        <w:rPr>
          <w:rFonts w:cs="Arial"/>
          <w:color w:val="000000"/>
        </w:rPr>
      </w:pPr>
    </w:p>
    <w:p w14:paraId="1D6D2F38" w14:textId="77777777" w:rsidR="004C63D7" w:rsidRDefault="004C63D7" w:rsidP="00902130">
      <w:pPr>
        <w:autoSpaceDE w:val="0"/>
        <w:autoSpaceDN w:val="0"/>
        <w:adjustRightInd w:val="0"/>
        <w:spacing w:after="0" w:line="240" w:lineRule="auto"/>
        <w:rPr>
          <w:rFonts w:cs="Arial"/>
          <w:color w:val="000000"/>
        </w:rPr>
      </w:pPr>
    </w:p>
    <w:p w14:paraId="404E5336" w14:textId="77777777" w:rsidR="00C032BF" w:rsidRPr="00C032BF" w:rsidRDefault="00C032BF" w:rsidP="00C032BF">
      <w:pPr>
        <w:spacing w:after="200" w:line="276" w:lineRule="auto"/>
        <w:rPr>
          <w:rFonts w:eastAsiaTheme="minorEastAsia" w:cs="Arial"/>
          <w:b/>
          <w:lang w:eastAsia="nl-NL"/>
        </w:rPr>
      </w:pPr>
    </w:p>
    <w:p w14:paraId="17DB21C0" w14:textId="77777777" w:rsidR="00C032BF" w:rsidRPr="00C032BF" w:rsidRDefault="00C032BF" w:rsidP="00C032BF">
      <w:pPr>
        <w:spacing w:after="200" w:line="276" w:lineRule="auto"/>
        <w:rPr>
          <w:rFonts w:eastAsiaTheme="minorEastAsia" w:cs="Arial"/>
          <w:b/>
          <w:lang w:eastAsia="nl-NL"/>
        </w:rPr>
      </w:pPr>
    </w:p>
    <w:p w14:paraId="4CAA8224" w14:textId="77777777" w:rsidR="00C032BF" w:rsidRPr="00C032BF" w:rsidRDefault="00C032BF" w:rsidP="00C032BF">
      <w:pPr>
        <w:spacing w:after="200" w:line="276" w:lineRule="auto"/>
        <w:rPr>
          <w:rFonts w:eastAsiaTheme="minorEastAsia" w:cs="Arial"/>
          <w:b/>
          <w:lang w:eastAsia="nl-NL"/>
        </w:rPr>
      </w:pPr>
    </w:p>
    <w:p w14:paraId="055402D2" w14:textId="6288DBD7" w:rsidR="00C032BF" w:rsidRPr="00C032BF" w:rsidRDefault="00C032BF" w:rsidP="00C032BF">
      <w:pPr>
        <w:spacing w:after="0" w:line="240" w:lineRule="auto"/>
        <w:rPr>
          <w:rFonts w:eastAsiaTheme="minorEastAsia" w:cs="Arial"/>
          <w:lang w:eastAsia="nl-NL"/>
        </w:rPr>
        <w:sectPr w:rsidR="00C032BF" w:rsidRPr="00C032BF" w:rsidSect="00A65937">
          <w:pgSz w:w="11906" w:h="16838"/>
          <w:pgMar w:top="1440" w:right="1440" w:bottom="1440" w:left="1440" w:header="708" w:footer="708" w:gutter="0"/>
          <w:cols w:space="708"/>
          <w:docGrid w:linePitch="360"/>
        </w:sectPr>
      </w:pPr>
    </w:p>
    <w:p w14:paraId="45FB1EE6" w14:textId="195BDEC5" w:rsidR="00DA73B8" w:rsidRPr="007D55DB" w:rsidRDefault="00DA73B8" w:rsidP="00DB4BF0">
      <w:pPr>
        <w:pStyle w:val="Heading1"/>
        <w:rPr>
          <w:rFonts w:eastAsiaTheme="minorEastAsia"/>
          <w:lang w:eastAsia="nl-NL"/>
        </w:rPr>
      </w:pPr>
      <w:bookmarkStart w:id="21" w:name="_Toc449540576"/>
      <w:r w:rsidRPr="007D55DB">
        <w:rPr>
          <w:rFonts w:eastAsiaTheme="minorEastAsia"/>
          <w:lang w:eastAsia="nl-NL"/>
        </w:rPr>
        <w:lastRenderedPageBreak/>
        <w:t>Module 4: Planning for creating a smoke-free home</w:t>
      </w:r>
      <w:bookmarkEnd w:id="21"/>
      <w:r w:rsidRPr="007D55DB">
        <w:rPr>
          <w:rFonts w:eastAsiaTheme="minorEastAsia"/>
          <w:lang w:eastAsia="nl-NL"/>
        </w:rPr>
        <w:t xml:space="preserve"> </w:t>
      </w:r>
    </w:p>
    <w:p w14:paraId="4DDD2B41" w14:textId="77777777" w:rsidR="00DA73B8" w:rsidRPr="00F26594" w:rsidRDefault="00DA73B8" w:rsidP="00DA73B8">
      <w:pPr>
        <w:spacing w:after="0" w:line="240" w:lineRule="auto"/>
        <w:rPr>
          <w:rFonts w:eastAsiaTheme="minorEastAsia" w:cs="Arial"/>
          <w:b/>
          <w:sz w:val="24"/>
          <w:szCs w:val="24"/>
          <w:lang w:eastAsia="nl-NL"/>
        </w:rPr>
      </w:pPr>
    </w:p>
    <w:p w14:paraId="38D14451" w14:textId="11305802" w:rsidR="00DA73B8" w:rsidRPr="00C032BF" w:rsidRDefault="00DA73B8" w:rsidP="00DA73B8">
      <w:pPr>
        <w:autoSpaceDE w:val="0"/>
        <w:autoSpaceDN w:val="0"/>
        <w:adjustRightInd w:val="0"/>
        <w:spacing w:after="0" w:line="240" w:lineRule="auto"/>
        <w:rPr>
          <w:rFonts w:ascii="Shanti (Greater Good Version)" w:hAnsi="Shanti (Greater Good Version)" w:cs="Arial"/>
          <w:b/>
          <w:i/>
          <w:color w:val="000000"/>
          <w:sz w:val="24"/>
          <w:szCs w:val="24"/>
        </w:rPr>
      </w:pPr>
      <w:r w:rsidRPr="00C032BF">
        <w:rPr>
          <w:rFonts w:cs="Arial"/>
          <w:b/>
          <w:i/>
          <w:color w:val="000000"/>
          <w:sz w:val="24"/>
          <w:szCs w:val="24"/>
        </w:rPr>
        <w:t>Materi</w:t>
      </w:r>
      <w:r>
        <w:rPr>
          <w:rFonts w:cs="Arial"/>
          <w:b/>
          <w:i/>
          <w:color w:val="000000"/>
          <w:sz w:val="24"/>
          <w:szCs w:val="24"/>
        </w:rPr>
        <w:t>als required to deliver Module 4</w:t>
      </w:r>
      <w:r w:rsidRPr="00C032BF">
        <w:rPr>
          <w:rFonts w:cs="Arial"/>
          <w:b/>
          <w:i/>
          <w:color w:val="000000"/>
          <w:sz w:val="24"/>
          <w:szCs w:val="24"/>
        </w:rPr>
        <w:t xml:space="preserve">: </w:t>
      </w:r>
    </w:p>
    <w:p w14:paraId="7CBA77B9" w14:textId="3F8E81E7" w:rsidR="00DA73B8" w:rsidRPr="00E86E47" w:rsidRDefault="00E86E47" w:rsidP="00E86E47">
      <w:pPr>
        <w:numPr>
          <w:ilvl w:val="0"/>
          <w:numId w:val="1"/>
        </w:numPr>
        <w:spacing w:after="0" w:line="240" w:lineRule="auto"/>
        <w:contextualSpacing/>
        <w:rPr>
          <w:rFonts w:eastAsiaTheme="minorEastAsia" w:cs="Arial"/>
          <w:b/>
          <w:sz w:val="24"/>
          <w:szCs w:val="24"/>
          <w:lang w:eastAsia="nl-NL"/>
        </w:rPr>
      </w:pPr>
      <w:r>
        <w:rPr>
          <w:rFonts w:eastAsiaTheme="minorEastAsia" w:cs="Arial"/>
          <w:b/>
          <w:i/>
          <w:sz w:val="24"/>
          <w:szCs w:val="24"/>
          <w:lang w:eastAsia="nl-NL"/>
        </w:rPr>
        <w:t xml:space="preserve">AFRESH Handout 4: Personal </w:t>
      </w:r>
      <w:r w:rsidR="00026AF6">
        <w:rPr>
          <w:rFonts w:eastAsiaTheme="minorEastAsia" w:cs="Arial"/>
          <w:b/>
          <w:i/>
          <w:sz w:val="24"/>
          <w:szCs w:val="24"/>
          <w:lang w:eastAsia="nl-NL"/>
        </w:rPr>
        <w:t>smoke-free</w:t>
      </w:r>
      <w:r w:rsidR="00DA73B8" w:rsidRPr="00C032BF">
        <w:rPr>
          <w:rFonts w:eastAsiaTheme="minorEastAsia" w:cs="Arial"/>
          <w:b/>
          <w:i/>
          <w:sz w:val="24"/>
          <w:szCs w:val="24"/>
          <w:lang w:eastAsia="nl-NL"/>
        </w:rPr>
        <w:t xml:space="preserve"> home action plan </w:t>
      </w:r>
    </w:p>
    <w:p w14:paraId="7D6606F1" w14:textId="77777777" w:rsidR="00397259" w:rsidRPr="00397259" w:rsidRDefault="00E86E47" w:rsidP="00E86E47">
      <w:pPr>
        <w:numPr>
          <w:ilvl w:val="0"/>
          <w:numId w:val="1"/>
        </w:numPr>
        <w:spacing w:after="0" w:line="240" w:lineRule="auto"/>
        <w:contextualSpacing/>
        <w:rPr>
          <w:rFonts w:eastAsiaTheme="minorEastAsia" w:cs="Arial"/>
          <w:b/>
          <w:sz w:val="24"/>
          <w:szCs w:val="24"/>
          <w:lang w:eastAsia="nl-NL"/>
        </w:rPr>
      </w:pPr>
      <w:r>
        <w:rPr>
          <w:rFonts w:eastAsiaTheme="minorEastAsia" w:cs="Arial"/>
          <w:b/>
          <w:i/>
          <w:sz w:val="24"/>
          <w:szCs w:val="24"/>
          <w:lang w:eastAsia="nl-NL"/>
        </w:rPr>
        <w:t>AFRESH Handout 5: Difficult situations and ‘if-then’ plan</w:t>
      </w:r>
    </w:p>
    <w:p w14:paraId="1D1B6FD8" w14:textId="2CEEA69C" w:rsidR="00E86E47" w:rsidRPr="00397259" w:rsidRDefault="00397259" w:rsidP="00E86E47">
      <w:pPr>
        <w:numPr>
          <w:ilvl w:val="0"/>
          <w:numId w:val="1"/>
        </w:numPr>
        <w:spacing w:after="0" w:line="240" w:lineRule="auto"/>
        <w:contextualSpacing/>
        <w:rPr>
          <w:rFonts w:eastAsiaTheme="minorEastAsia" w:cs="Arial"/>
          <w:b/>
          <w:sz w:val="24"/>
          <w:szCs w:val="24"/>
          <w:lang w:eastAsia="nl-NL"/>
        </w:rPr>
      </w:pPr>
      <w:r w:rsidRPr="00397259">
        <w:rPr>
          <w:rFonts w:eastAsiaTheme="minorEastAsia" w:cs="Arial"/>
          <w:b/>
          <w:i/>
          <w:sz w:val="24"/>
          <w:szCs w:val="24"/>
          <w:lang w:eastAsia="nl-NL"/>
        </w:rPr>
        <w:t>AFRESH Handout 1: Parent barrier</w:t>
      </w:r>
      <w:r w:rsidR="00E86E47" w:rsidRPr="00397259">
        <w:rPr>
          <w:rFonts w:eastAsiaTheme="minorEastAsia" w:cs="Arial"/>
          <w:b/>
          <w:i/>
          <w:sz w:val="24"/>
          <w:szCs w:val="24"/>
          <w:lang w:eastAsia="nl-NL"/>
        </w:rPr>
        <w:t>s</w:t>
      </w:r>
      <w:r w:rsidRPr="00397259">
        <w:rPr>
          <w:rFonts w:eastAsiaTheme="minorEastAsia" w:cs="Arial"/>
          <w:b/>
          <w:i/>
          <w:sz w:val="24"/>
          <w:szCs w:val="24"/>
          <w:lang w:eastAsia="nl-NL"/>
        </w:rPr>
        <w:t>, facilitators and solutions for creating a smoke-free home (optional)</w:t>
      </w:r>
    </w:p>
    <w:p w14:paraId="63C9C7F5" w14:textId="77777777" w:rsidR="00DA73B8" w:rsidRPr="00C032BF" w:rsidRDefault="00DA73B8" w:rsidP="00DA73B8">
      <w:pPr>
        <w:spacing w:after="0" w:line="240" w:lineRule="auto"/>
        <w:rPr>
          <w:rFonts w:ascii="Arial" w:eastAsiaTheme="minorEastAsia" w:hAnsi="Arial" w:cs="Arial"/>
          <w:sz w:val="20"/>
          <w:szCs w:val="20"/>
          <w:lang w:eastAsia="nl-NL"/>
        </w:rPr>
      </w:pPr>
    </w:p>
    <w:p w14:paraId="2287B7E7" w14:textId="24E77495" w:rsidR="00DA73B8" w:rsidRDefault="00DA73B8" w:rsidP="00B81005">
      <w:pPr>
        <w:pStyle w:val="Heading2"/>
        <w:numPr>
          <w:ilvl w:val="0"/>
          <w:numId w:val="33"/>
        </w:numPr>
        <w:rPr>
          <w:rFonts w:eastAsiaTheme="minorEastAsia"/>
          <w:lang w:eastAsia="nl-NL"/>
        </w:rPr>
      </w:pPr>
      <w:bookmarkStart w:id="22" w:name="_Toc449540577"/>
      <w:r w:rsidRPr="00C032BF">
        <w:rPr>
          <w:rFonts w:eastAsiaTheme="minorEastAsia"/>
          <w:lang w:eastAsia="nl-NL"/>
        </w:rPr>
        <w:t>Developing a personal smoke-free home action plan</w:t>
      </w:r>
      <w:bookmarkEnd w:id="22"/>
    </w:p>
    <w:p w14:paraId="4BA6CB58" w14:textId="4B21AEEE" w:rsidR="00DA73B8" w:rsidRPr="00C032BF" w:rsidRDefault="00DA73B8" w:rsidP="00DA73B8">
      <w:pPr>
        <w:spacing w:after="20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opens the discussion by explaining that behaviour change is helped by a detailed plan of how mothers are going to change their behaviour:</w:t>
      </w:r>
    </w:p>
    <w:p w14:paraId="58D3D22C" w14:textId="77777777" w:rsidR="00DA73B8" w:rsidRPr="00C032BF" w:rsidRDefault="00DA73B8" w:rsidP="00B81005">
      <w:pPr>
        <w:numPr>
          <w:ilvl w:val="0"/>
          <w:numId w:val="3"/>
        </w:numPr>
        <w:spacing w:after="200" w:line="240" w:lineRule="auto"/>
        <w:contextualSpacing/>
        <w:rPr>
          <w:rFonts w:eastAsiaTheme="minorEastAsia" w:cs="Arial"/>
          <w:lang w:eastAsia="nl-NL"/>
        </w:rPr>
      </w:pPr>
      <w:r w:rsidRPr="00C032BF">
        <w:rPr>
          <w:rFonts w:eastAsiaTheme="minorEastAsia" w:cs="Arial"/>
          <w:lang w:eastAsia="nl-NL"/>
        </w:rPr>
        <w:t xml:space="preserve">Creating a smoke-free home will have a positive impact on how you feel about yourself, and improve the health of your child/children. But creating a smoke-free home can be easier said than done. Even if you are strongly motivated, breaking old habits can be a challenge. </w:t>
      </w:r>
    </w:p>
    <w:p w14:paraId="5132CEB4" w14:textId="77777777" w:rsidR="00DA73B8" w:rsidRPr="00C032BF" w:rsidRDefault="00DA73B8" w:rsidP="00B81005">
      <w:pPr>
        <w:numPr>
          <w:ilvl w:val="0"/>
          <w:numId w:val="3"/>
        </w:numPr>
        <w:spacing w:after="200" w:line="240" w:lineRule="auto"/>
        <w:contextualSpacing/>
        <w:rPr>
          <w:rFonts w:eastAsiaTheme="minorEastAsia" w:cs="Arial"/>
          <w:lang w:eastAsia="nl-NL"/>
        </w:rPr>
      </w:pPr>
      <w:r w:rsidRPr="00C032BF">
        <w:rPr>
          <w:rFonts w:eastAsiaTheme="minorEastAsia" w:cs="Arial"/>
          <w:lang w:eastAsia="nl-NL"/>
        </w:rPr>
        <w:t>Goals are easier to reach if they’re specific (“I’ll ask my friend to watch my child while I nip outside for a cigarette”, rather than “I’ll smoke outside”)</w:t>
      </w:r>
    </w:p>
    <w:p w14:paraId="2530BEBC" w14:textId="541E0077" w:rsidR="00DA73B8" w:rsidRDefault="00DA73B8" w:rsidP="00B81005">
      <w:pPr>
        <w:numPr>
          <w:ilvl w:val="0"/>
          <w:numId w:val="3"/>
        </w:numPr>
        <w:spacing w:after="200" w:line="240" w:lineRule="auto"/>
        <w:contextualSpacing/>
        <w:rPr>
          <w:rFonts w:eastAsiaTheme="minorEastAsia" w:cs="Arial"/>
          <w:lang w:eastAsia="nl-NL"/>
        </w:rPr>
      </w:pPr>
      <w:r w:rsidRPr="00C032BF">
        <w:rPr>
          <w:rFonts w:eastAsiaTheme="minorEastAsia" w:cs="Arial"/>
          <w:lang w:eastAsia="nl-NL"/>
        </w:rPr>
        <w:t xml:space="preserve">It’s not enough to have a goal of creating a smoke-free home. You also need a plan which outlines practical ways to reach your goal. </w:t>
      </w:r>
    </w:p>
    <w:p w14:paraId="1E04C121" w14:textId="77777777" w:rsidR="00E86E47" w:rsidRPr="00C032BF" w:rsidRDefault="00E86E47" w:rsidP="00E86E47">
      <w:pPr>
        <w:spacing w:after="200" w:line="240" w:lineRule="auto"/>
        <w:contextualSpacing/>
        <w:rPr>
          <w:rFonts w:eastAsiaTheme="minorEastAsia" w:cs="Arial"/>
          <w:lang w:eastAsia="nl-NL"/>
        </w:rPr>
      </w:pPr>
    </w:p>
    <w:p w14:paraId="471F1ABD" w14:textId="7AD64D7F" w:rsidR="00DB4BF0" w:rsidRDefault="00E86E47" w:rsidP="00DA73B8">
      <w:pPr>
        <w:spacing w:after="200" w:line="240" w:lineRule="auto"/>
        <w:rPr>
          <w:rFonts w:eastAsiaTheme="minorEastAsia" w:cs="Arial"/>
          <w:lang w:eastAsia="nl-NL"/>
        </w:rPr>
      </w:pPr>
      <w:r w:rsidRPr="004C63D7">
        <w:rPr>
          <w:rFonts w:eastAsiaTheme="minorEastAsia" w:cs="Arial"/>
          <w:noProof/>
          <w:lang w:eastAsia="en-GB"/>
        </w:rPr>
        <mc:AlternateContent>
          <mc:Choice Requires="wps">
            <w:drawing>
              <wp:anchor distT="45720" distB="45720" distL="114300" distR="114300" simplePos="0" relativeHeight="251741184" behindDoc="0" locked="0" layoutInCell="1" allowOverlap="1" wp14:anchorId="1247B379" wp14:editId="6AF6C00F">
                <wp:simplePos x="0" y="0"/>
                <wp:positionH relativeFrom="column">
                  <wp:posOffset>447675</wp:posOffset>
                </wp:positionH>
                <wp:positionV relativeFrom="paragraph">
                  <wp:posOffset>102235</wp:posOffset>
                </wp:positionV>
                <wp:extent cx="4873625" cy="79057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790575"/>
                        </a:xfrm>
                        <a:prstGeom prst="rect">
                          <a:avLst/>
                        </a:prstGeom>
                        <a:solidFill>
                          <a:srgbClr val="FFFFFF"/>
                        </a:solidFill>
                        <a:ln w="19050">
                          <a:solidFill>
                            <a:srgbClr val="FFC000"/>
                          </a:solidFill>
                          <a:miter lim="800000"/>
                          <a:headEnd/>
                          <a:tailEnd/>
                        </a:ln>
                      </wps:spPr>
                      <wps:txbx>
                        <w:txbxContent>
                          <w:p w14:paraId="21518841" w14:textId="615C3478" w:rsidR="006A5D94" w:rsidRDefault="006A5D94" w:rsidP="00E86E47">
                            <w:pPr>
                              <w:spacing w:after="0" w:line="240" w:lineRule="auto"/>
                              <w:jc w:val="center"/>
                              <w:rPr>
                                <w:rFonts w:cs="Arial"/>
                              </w:rPr>
                            </w:pPr>
                            <w:r w:rsidRPr="00C032BF">
                              <w:rPr>
                                <w:rFonts w:cs="Arial"/>
                                <w:color w:val="000000"/>
                              </w:rPr>
                              <w:t xml:space="preserve">At this point, the </w:t>
                            </w:r>
                            <w:r>
                              <w:rPr>
                                <w:rFonts w:cs="Arial"/>
                                <w:color w:val="000000"/>
                              </w:rPr>
                              <w:t>care professional</w:t>
                            </w:r>
                            <w:r w:rsidRPr="00C032BF">
                              <w:rPr>
                                <w:rFonts w:cs="Arial"/>
                                <w:color w:val="000000"/>
                              </w:rPr>
                              <w:t xml:space="preserve"> </w:t>
                            </w:r>
                            <w:r>
                              <w:rPr>
                                <w:rFonts w:cs="Arial"/>
                                <w:color w:val="000000"/>
                              </w:rPr>
                              <w:t xml:space="preserve">should work through Section 1 of </w:t>
                            </w:r>
                            <w:r>
                              <w:rPr>
                                <w:rFonts w:cs="Arial"/>
                                <w:i/>
                                <w:color w:val="000000"/>
                              </w:rPr>
                              <w:t>Handout 4</w:t>
                            </w:r>
                            <w:r w:rsidRPr="00902130">
                              <w:rPr>
                                <w:rFonts w:cs="Arial"/>
                                <w:i/>
                                <w:color w:val="000000"/>
                              </w:rPr>
                              <w:t xml:space="preserve">: </w:t>
                            </w:r>
                            <w:r>
                              <w:rPr>
                                <w:rFonts w:cs="Arial"/>
                                <w:i/>
                                <w:color w:val="000000"/>
                              </w:rPr>
                              <w:t xml:space="preserve">Personal smoke-free home action plan, </w:t>
                            </w:r>
                            <w:r>
                              <w:rPr>
                                <w:rFonts w:cs="Arial"/>
                                <w:color w:val="000000"/>
                              </w:rPr>
                              <w:t>with the mother, confirming her general goal to create a smoke-free home, and identifying associated specific goals.</w:t>
                            </w:r>
                          </w:p>
                          <w:p w14:paraId="4FE4FC01" w14:textId="77777777" w:rsidR="006A5D94" w:rsidRDefault="006A5D94" w:rsidP="00E86E47">
                            <w:pPr>
                              <w:spacing w:line="240" w:lineRule="auto"/>
                              <w:rPr>
                                <w:rFonts w:cs="Arial"/>
                              </w:rPr>
                            </w:pPr>
                          </w:p>
                          <w:p w14:paraId="1EA49CC4" w14:textId="77777777" w:rsidR="006A5D94" w:rsidRDefault="006A5D94" w:rsidP="00E86E47">
                            <w:pPr>
                              <w:spacing w:line="240" w:lineRule="auto"/>
                              <w:rPr>
                                <w:rFonts w:cs="Arial"/>
                              </w:rPr>
                            </w:pPr>
                          </w:p>
                          <w:p w14:paraId="2C1EBBFC" w14:textId="77777777" w:rsidR="006A5D94" w:rsidRPr="00B21369" w:rsidRDefault="006A5D94" w:rsidP="00E86E47">
                            <w:pPr>
                              <w:spacing w:line="240" w:lineRule="auto"/>
                              <w:rPr>
                                <w:rFonts w:cs="Arial"/>
                              </w:rPr>
                            </w:pPr>
                          </w:p>
                          <w:p w14:paraId="321E6F8A" w14:textId="77777777" w:rsidR="006A5D94" w:rsidRDefault="006A5D94" w:rsidP="00E86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7B379" id="_x0000_s1066" type="#_x0000_t202" style="position:absolute;margin-left:35.25pt;margin-top:8.05pt;width:383.75pt;height:62.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" strokecolor="#ffc000" strokeweight="1.5pt">
                <v:textbox>
                  <w:txbxContent>
                    <w:p w14:paraId="21518841" w14:textId="615C3478" w:rsidR="006A5D94" w:rsidRDefault="006A5D94" w:rsidP="00E86E47">
                      <w:pPr>
                        <w:spacing w:after="0" w:line="240" w:lineRule="auto"/>
                        <w:jc w:val="center"/>
                        <w:rPr>
                          <w:rFonts w:cs="Arial"/>
                        </w:rPr>
                      </w:pPr>
                      <w:r w:rsidRPr="00C032BF">
                        <w:rPr>
                          <w:rFonts w:cs="Arial"/>
                          <w:color w:val="000000"/>
                        </w:rPr>
                        <w:t xml:space="preserve">At this point, the </w:t>
                      </w:r>
                      <w:r>
                        <w:rPr>
                          <w:rFonts w:cs="Arial"/>
                          <w:color w:val="000000"/>
                        </w:rPr>
                        <w:t>care professional</w:t>
                      </w:r>
                      <w:r w:rsidRPr="00C032BF">
                        <w:rPr>
                          <w:rFonts w:cs="Arial"/>
                          <w:color w:val="000000"/>
                        </w:rPr>
                        <w:t xml:space="preserve"> </w:t>
                      </w:r>
                      <w:r>
                        <w:rPr>
                          <w:rFonts w:cs="Arial"/>
                          <w:color w:val="000000"/>
                        </w:rPr>
                        <w:t xml:space="preserve">should work through Section 1 of </w:t>
                      </w:r>
                      <w:r>
                        <w:rPr>
                          <w:rFonts w:cs="Arial"/>
                          <w:i/>
                          <w:color w:val="000000"/>
                        </w:rPr>
                        <w:t>Handout 4</w:t>
                      </w:r>
                      <w:r w:rsidRPr="00902130">
                        <w:rPr>
                          <w:rFonts w:cs="Arial"/>
                          <w:i/>
                          <w:color w:val="000000"/>
                        </w:rPr>
                        <w:t xml:space="preserve">: </w:t>
                      </w:r>
                      <w:r>
                        <w:rPr>
                          <w:rFonts w:cs="Arial"/>
                          <w:i/>
                          <w:color w:val="000000"/>
                        </w:rPr>
                        <w:t xml:space="preserve">Personal smoke-free home action plan, </w:t>
                      </w:r>
                      <w:r>
                        <w:rPr>
                          <w:rFonts w:cs="Arial"/>
                          <w:color w:val="000000"/>
                        </w:rPr>
                        <w:t>with the mother, confirming her general goal to create a smoke-free home, and identifying associated specific goals.</w:t>
                      </w:r>
                    </w:p>
                    <w:p w14:paraId="4FE4FC01" w14:textId="77777777" w:rsidR="006A5D94" w:rsidRDefault="006A5D94" w:rsidP="00E86E47">
                      <w:pPr>
                        <w:spacing w:line="240" w:lineRule="auto"/>
                        <w:rPr>
                          <w:rFonts w:cs="Arial"/>
                        </w:rPr>
                      </w:pPr>
                    </w:p>
                    <w:p w14:paraId="1EA49CC4" w14:textId="77777777" w:rsidR="006A5D94" w:rsidRDefault="006A5D94" w:rsidP="00E86E47">
                      <w:pPr>
                        <w:spacing w:line="240" w:lineRule="auto"/>
                        <w:rPr>
                          <w:rFonts w:cs="Arial"/>
                        </w:rPr>
                      </w:pPr>
                    </w:p>
                    <w:p w14:paraId="2C1EBBFC" w14:textId="77777777" w:rsidR="006A5D94" w:rsidRPr="00B21369" w:rsidRDefault="006A5D94" w:rsidP="00E86E47">
                      <w:pPr>
                        <w:spacing w:line="240" w:lineRule="auto"/>
                        <w:rPr>
                          <w:rFonts w:cs="Arial"/>
                        </w:rPr>
                      </w:pPr>
                    </w:p>
                    <w:p w14:paraId="321E6F8A" w14:textId="77777777" w:rsidR="006A5D94" w:rsidRDefault="006A5D94" w:rsidP="00E86E47"/>
                  </w:txbxContent>
                </v:textbox>
                <w10:wrap type="square"/>
              </v:shape>
            </w:pict>
          </mc:Fallback>
        </mc:AlternateContent>
      </w:r>
    </w:p>
    <w:p w14:paraId="62F9CC96" w14:textId="5FAC94D3" w:rsidR="00E86E47" w:rsidRDefault="00E86E47" w:rsidP="00DA73B8">
      <w:pPr>
        <w:spacing w:after="200" w:line="240" w:lineRule="auto"/>
        <w:rPr>
          <w:rFonts w:eastAsiaTheme="minorEastAsia" w:cs="Arial"/>
          <w:lang w:eastAsia="nl-NL"/>
        </w:rPr>
      </w:pPr>
    </w:p>
    <w:p w14:paraId="2DB5482F" w14:textId="77777777" w:rsidR="00E86E47" w:rsidRDefault="00E86E47" w:rsidP="00DA73B8">
      <w:pPr>
        <w:spacing w:after="200" w:line="240" w:lineRule="auto"/>
        <w:rPr>
          <w:rFonts w:eastAsiaTheme="minorEastAsia" w:cs="Arial"/>
          <w:lang w:eastAsia="nl-NL"/>
        </w:rPr>
      </w:pPr>
    </w:p>
    <w:p w14:paraId="283BC022" w14:textId="77777777" w:rsidR="00E86E47" w:rsidRDefault="00E86E47" w:rsidP="00DA73B8">
      <w:pPr>
        <w:spacing w:after="200" w:line="240" w:lineRule="auto"/>
        <w:rPr>
          <w:rFonts w:eastAsiaTheme="minorEastAsia" w:cs="Arial"/>
          <w:lang w:eastAsia="nl-NL"/>
        </w:rPr>
      </w:pPr>
    </w:p>
    <w:bookmarkStart w:id="23" w:name="_Toc449540578"/>
    <w:p w14:paraId="00EFB1D3" w14:textId="3A5CC27E" w:rsidR="00DA73B8" w:rsidRPr="00C032BF" w:rsidRDefault="00D2179C" w:rsidP="00E86E47">
      <w:pPr>
        <w:pStyle w:val="Heading2"/>
        <w:rPr>
          <w:rFonts w:eastAsiaTheme="minorEastAsia"/>
          <w:lang w:eastAsia="nl-NL"/>
        </w:rPr>
      </w:pPr>
      <w:r w:rsidRPr="004C63D7">
        <w:rPr>
          <w:rFonts w:eastAsiaTheme="minorEastAsia" w:cs="Arial"/>
          <w:noProof/>
          <w:lang w:eastAsia="en-GB"/>
        </w:rPr>
        <mc:AlternateContent>
          <mc:Choice Requires="wps">
            <w:drawing>
              <wp:anchor distT="45720" distB="45720" distL="114300" distR="114300" simplePos="0" relativeHeight="251743232" behindDoc="0" locked="0" layoutInCell="1" allowOverlap="1" wp14:anchorId="036B5ED7" wp14:editId="27D86B2D">
                <wp:simplePos x="0" y="0"/>
                <wp:positionH relativeFrom="column">
                  <wp:posOffset>447675</wp:posOffset>
                </wp:positionH>
                <wp:positionV relativeFrom="paragraph">
                  <wp:posOffset>427990</wp:posOffset>
                </wp:positionV>
                <wp:extent cx="4873625" cy="704850"/>
                <wp:effectExtent l="0" t="0" r="2222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704850"/>
                        </a:xfrm>
                        <a:prstGeom prst="rect">
                          <a:avLst/>
                        </a:prstGeom>
                        <a:solidFill>
                          <a:srgbClr val="FFFFFF"/>
                        </a:solidFill>
                        <a:ln w="19050">
                          <a:solidFill>
                            <a:srgbClr val="FFC000"/>
                          </a:solidFill>
                          <a:miter lim="800000"/>
                          <a:headEnd/>
                          <a:tailEnd/>
                        </a:ln>
                      </wps:spPr>
                      <wps:txbx>
                        <w:txbxContent>
                          <w:p w14:paraId="377DBFDA" w14:textId="62114E02" w:rsidR="006A5D94" w:rsidRDefault="006A5D94" w:rsidP="00D2179C">
                            <w:pPr>
                              <w:spacing w:after="0" w:line="240" w:lineRule="auto"/>
                              <w:jc w:val="center"/>
                              <w:rPr>
                                <w:rFonts w:cs="Arial"/>
                              </w:rPr>
                            </w:pPr>
                            <w:r>
                              <w:rPr>
                                <w:rFonts w:cs="Arial"/>
                                <w:i/>
                                <w:color w:val="000000"/>
                              </w:rPr>
                              <w:t>Handout 5</w:t>
                            </w:r>
                            <w:r w:rsidRPr="00902130">
                              <w:rPr>
                                <w:rFonts w:cs="Arial"/>
                                <w:i/>
                                <w:color w:val="000000"/>
                              </w:rPr>
                              <w:t xml:space="preserve">: </w:t>
                            </w:r>
                            <w:r>
                              <w:rPr>
                                <w:rFonts w:cs="Arial"/>
                                <w:i/>
                                <w:color w:val="000000"/>
                              </w:rPr>
                              <w:t xml:space="preserve">Difficult situations and ‘if-then’ plans’ </w:t>
                            </w:r>
                            <w:r w:rsidRPr="00D2179C">
                              <w:rPr>
                                <w:rFonts w:cs="Arial"/>
                                <w:color w:val="000000"/>
                              </w:rPr>
                              <w:t xml:space="preserve">should be used at this point to </w:t>
                            </w:r>
                            <w:r>
                              <w:rPr>
                                <w:rFonts w:cs="Arial"/>
                                <w:color w:val="000000"/>
                              </w:rPr>
                              <w:t xml:space="preserve">encourage the parent to plan ways of overcoming her own challenges in establishing a smoke-free home. </w:t>
                            </w:r>
                            <w:r w:rsidRPr="00D2179C">
                              <w:rPr>
                                <w:rFonts w:cs="Arial"/>
                                <w:color w:val="000000"/>
                              </w:rPr>
                              <w:t>associated</w:t>
                            </w:r>
                            <w:r>
                              <w:rPr>
                                <w:rFonts w:cs="Arial"/>
                                <w:color w:val="000000"/>
                              </w:rPr>
                              <w:t xml:space="preserve"> specific goals.</w:t>
                            </w:r>
                          </w:p>
                          <w:p w14:paraId="6E35E183" w14:textId="77777777" w:rsidR="006A5D94" w:rsidRDefault="006A5D94" w:rsidP="00E86E47">
                            <w:pPr>
                              <w:spacing w:line="240" w:lineRule="auto"/>
                              <w:rPr>
                                <w:rFonts w:cs="Arial"/>
                              </w:rPr>
                            </w:pPr>
                          </w:p>
                          <w:p w14:paraId="24195E32" w14:textId="77777777" w:rsidR="006A5D94" w:rsidRDefault="006A5D94" w:rsidP="00E86E47">
                            <w:pPr>
                              <w:spacing w:line="240" w:lineRule="auto"/>
                              <w:rPr>
                                <w:rFonts w:cs="Arial"/>
                              </w:rPr>
                            </w:pPr>
                          </w:p>
                          <w:p w14:paraId="7C3F6486" w14:textId="77777777" w:rsidR="006A5D94" w:rsidRPr="00B21369" w:rsidRDefault="006A5D94" w:rsidP="00E86E47">
                            <w:pPr>
                              <w:spacing w:line="240" w:lineRule="auto"/>
                              <w:rPr>
                                <w:rFonts w:cs="Arial"/>
                              </w:rPr>
                            </w:pPr>
                          </w:p>
                          <w:p w14:paraId="27006A02" w14:textId="77777777" w:rsidR="006A5D94" w:rsidRDefault="006A5D94" w:rsidP="00E86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B5ED7" id="Text Box 3" o:spid="_x0000_s1067" type="#_x0000_t202" style="position:absolute;margin-left:35.25pt;margin-top:33.7pt;width:383.75pt;height:55.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" strokecolor="#ffc000" strokeweight="1.5pt">
                <v:textbox>
                  <w:txbxContent>
                    <w:p w14:paraId="377DBFDA" w14:textId="62114E02" w:rsidR="006A5D94" w:rsidRDefault="006A5D94" w:rsidP="00D2179C">
                      <w:pPr>
                        <w:spacing w:after="0" w:line="240" w:lineRule="auto"/>
                        <w:jc w:val="center"/>
                        <w:rPr>
                          <w:rFonts w:cs="Arial"/>
                        </w:rPr>
                      </w:pPr>
                      <w:r>
                        <w:rPr>
                          <w:rFonts w:cs="Arial"/>
                          <w:i/>
                          <w:color w:val="000000"/>
                        </w:rPr>
                        <w:t>Handout 5</w:t>
                      </w:r>
                      <w:r w:rsidRPr="00902130">
                        <w:rPr>
                          <w:rFonts w:cs="Arial"/>
                          <w:i/>
                          <w:color w:val="000000"/>
                        </w:rPr>
                        <w:t xml:space="preserve">: </w:t>
                      </w:r>
                      <w:r>
                        <w:rPr>
                          <w:rFonts w:cs="Arial"/>
                          <w:i/>
                          <w:color w:val="000000"/>
                        </w:rPr>
                        <w:t xml:space="preserve">Difficult situations and ‘if-then’ plans’ </w:t>
                      </w:r>
                      <w:r w:rsidRPr="00D2179C">
                        <w:rPr>
                          <w:rFonts w:cs="Arial"/>
                          <w:color w:val="000000"/>
                        </w:rPr>
                        <w:t xml:space="preserve">should be used at this point to </w:t>
                      </w:r>
                      <w:r>
                        <w:rPr>
                          <w:rFonts w:cs="Arial"/>
                          <w:color w:val="000000"/>
                        </w:rPr>
                        <w:t xml:space="preserve">encourage the parent to plan ways of overcoming her own challenges in establishing a smoke-free home. </w:t>
                      </w:r>
                      <w:r w:rsidRPr="00D2179C">
                        <w:rPr>
                          <w:rFonts w:cs="Arial"/>
                          <w:color w:val="000000"/>
                        </w:rPr>
                        <w:t>associated</w:t>
                      </w:r>
                      <w:r>
                        <w:rPr>
                          <w:rFonts w:cs="Arial"/>
                          <w:color w:val="000000"/>
                        </w:rPr>
                        <w:t xml:space="preserve"> specific goals.</w:t>
                      </w:r>
                    </w:p>
                    <w:p w14:paraId="6E35E183" w14:textId="77777777" w:rsidR="006A5D94" w:rsidRDefault="006A5D94" w:rsidP="00E86E47">
                      <w:pPr>
                        <w:spacing w:line="240" w:lineRule="auto"/>
                        <w:rPr>
                          <w:rFonts w:cs="Arial"/>
                        </w:rPr>
                      </w:pPr>
                    </w:p>
                    <w:p w14:paraId="24195E32" w14:textId="77777777" w:rsidR="006A5D94" w:rsidRDefault="006A5D94" w:rsidP="00E86E47">
                      <w:pPr>
                        <w:spacing w:line="240" w:lineRule="auto"/>
                        <w:rPr>
                          <w:rFonts w:cs="Arial"/>
                        </w:rPr>
                      </w:pPr>
                    </w:p>
                    <w:p w14:paraId="7C3F6486" w14:textId="77777777" w:rsidR="006A5D94" w:rsidRPr="00B21369" w:rsidRDefault="006A5D94" w:rsidP="00E86E47">
                      <w:pPr>
                        <w:spacing w:line="240" w:lineRule="auto"/>
                        <w:rPr>
                          <w:rFonts w:cs="Arial"/>
                        </w:rPr>
                      </w:pPr>
                    </w:p>
                    <w:p w14:paraId="27006A02" w14:textId="77777777" w:rsidR="006A5D94" w:rsidRDefault="006A5D94" w:rsidP="00E86E47"/>
                  </w:txbxContent>
                </v:textbox>
                <w10:wrap type="square"/>
              </v:shape>
            </w:pict>
          </mc:Fallback>
        </mc:AlternateContent>
      </w:r>
      <w:r w:rsidR="00E86E47">
        <w:rPr>
          <w:rFonts w:eastAsiaTheme="minorEastAsia"/>
          <w:lang w:eastAsia="nl-NL"/>
        </w:rPr>
        <w:t>b</w:t>
      </w:r>
      <w:r w:rsidR="00DA73B8" w:rsidRPr="00C032BF">
        <w:rPr>
          <w:rFonts w:eastAsiaTheme="minorEastAsia"/>
          <w:lang w:eastAsia="nl-NL"/>
        </w:rPr>
        <w:t>. Difficult situations and ‘if-then’ plans</w:t>
      </w:r>
      <w:bookmarkEnd w:id="23"/>
      <w:r w:rsidR="00DA73B8" w:rsidRPr="00C032BF">
        <w:rPr>
          <w:rFonts w:eastAsiaTheme="minorEastAsia"/>
          <w:lang w:eastAsia="nl-NL"/>
        </w:rPr>
        <w:t xml:space="preserve"> </w:t>
      </w:r>
    </w:p>
    <w:p w14:paraId="28C5D4DB" w14:textId="4A725DEF" w:rsidR="00E86E47" w:rsidRDefault="00E86E47" w:rsidP="00D2179C">
      <w:pPr>
        <w:spacing w:after="200" w:line="240" w:lineRule="auto"/>
        <w:ind w:firstLine="720"/>
        <w:rPr>
          <w:rFonts w:cs="Arial"/>
          <w:i/>
          <w:color w:val="000000"/>
        </w:rPr>
      </w:pPr>
    </w:p>
    <w:p w14:paraId="06858BF3" w14:textId="43039B8C" w:rsidR="00DA73B8" w:rsidRPr="00C032BF" w:rsidRDefault="00DA73B8" w:rsidP="00DA73B8">
      <w:pPr>
        <w:spacing w:after="20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w:t>
      </w:r>
      <w:r w:rsidR="00D2179C">
        <w:rPr>
          <w:rFonts w:eastAsiaTheme="minorEastAsia" w:cs="Arial"/>
          <w:lang w:eastAsia="nl-NL"/>
        </w:rPr>
        <w:t>should encourage the mother to make a list of ‘if-then’ plans using th</w:t>
      </w:r>
      <w:r w:rsidR="004501BA">
        <w:rPr>
          <w:rFonts w:eastAsiaTheme="minorEastAsia" w:cs="Arial"/>
          <w:lang w:eastAsia="nl-NL"/>
        </w:rPr>
        <w:t>e template provided in Handout 5</w:t>
      </w:r>
      <w:r w:rsidR="00D2179C">
        <w:rPr>
          <w:rFonts w:eastAsiaTheme="minorEastAsia" w:cs="Arial"/>
          <w:lang w:eastAsia="nl-NL"/>
        </w:rPr>
        <w:t>, i.e. ‘</w:t>
      </w:r>
      <w:r w:rsidR="00D2179C" w:rsidRPr="00D2179C">
        <w:rPr>
          <w:rFonts w:eastAsiaTheme="minorEastAsia" w:cs="Arial"/>
          <w:i/>
          <w:lang w:eastAsia="nl-NL"/>
        </w:rPr>
        <w:t>if situation Y arises, then I will perform behaviour X’</w:t>
      </w:r>
      <w:r w:rsidR="00D2179C">
        <w:rPr>
          <w:rFonts w:eastAsiaTheme="minorEastAsia" w:cs="Arial"/>
          <w:lang w:eastAsia="nl-NL"/>
        </w:rPr>
        <w:t>. The situation itself then becomes a trigger for performing the desired behaviour, for example:</w:t>
      </w:r>
      <w:r w:rsidRPr="00C032BF">
        <w:rPr>
          <w:rFonts w:eastAsiaTheme="minorEastAsia" w:cs="Arial"/>
          <w:lang w:eastAsia="nl-NL"/>
        </w:rPr>
        <w:t xml:space="preserve"> </w:t>
      </w:r>
      <w:r w:rsidRPr="00C032BF">
        <w:rPr>
          <w:rFonts w:eastAsiaTheme="minorEastAsia" w:cs="Arial"/>
          <w:i/>
          <w:lang w:eastAsia="nl-NL"/>
        </w:rPr>
        <w:t>“If it is a weekday morning, then I will go outside and have a cigarette before my partner goes to work.”</w:t>
      </w:r>
      <w:r w:rsidRPr="00C032BF">
        <w:rPr>
          <w:rFonts w:eastAsiaTheme="minorEastAsia" w:cs="Arial"/>
          <w:lang w:eastAsia="nl-NL"/>
        </w:rPr>
        <w:t xml:space="preserve"> </w:t>
      </w:r>
    </w:p>
    <w:p w14:paraId="4C56A7C5" w14:textId="334FD0DB" w:rsidR="00DA73B8" w:rsidRDefault="00DA73B8" w:rsidP="00397259">
      <w:pPr>
        <w:tabs>
          <w:tab w:val="right" w:pos="9026"/>
        </w:tabs>
        <w:spacing w:after="0" w:line="240" w:lineRule="auto"/>
        <w:rPr>
          <w:rFonts w:eastAsiaTheme="minorEastAsia"/>
          <w:lang w:eastAsia="nl-NL"/>
        </w:rPr>
      </w:pPr>
      <w:r w:rsidRPr="00C032BF">
        <w:rPr>
          <w:rFonts w:eastAsiaTheme="minorEastAsia"/>
          <w:lang w:eastAsia="nl-NL"/>
        </w:rPr>
        <w:t xml:space="preserve">The </w:t>
      </w:r>
      <w:r w:rsidR="00026AF6">
        <w:rPr>
          <w:rFonts w:eastAsiaTheme="minorEastAsia"/>
          <w:lang w:eastAsia="nl-NL"/>
        </w:rPr>
        <w:t>care professional</w:t>
      </w:r>
      <w:r w:rsidRPr="00C032BF">
        <w:rPr>
          <w:rFonts w:eastAsiaTheme="minorEastAsia"/>
          <w:lang w:eastAsia="nl-NL"/>
        </w:rPr>
        <w:t xml:space="preserve"> may also want to refer back </w:t>
      </w:r>
      <w:r w:rsidRPr="00397259">
        <w:rPr>
          <w:rFonts w:eastAsiaTheme="minorEastAsia"/>
          <w:i/>
          <w:lang w:eastAsia="nl-NL"/>
        </w:rPr>
        <w:t xml:space="preserve">to </w:t>
      </w:r>
      <w:r w:rsidR="00397259" w:rsidRPr="00397259">
        <w:rPr>
          <w:rFonts w:eastAsiaTheme="minorEastAsia"/>
          <w:i/>
          <w:lang w:eastAsia="nl-NL"/>
        </w:rPr>
        <w:t xml:space="preserve">Handout 1: Parent barriers, facilitators and solutions for creating a smoke-free home </w:t>
      </w:r>
      <w:r w:rsidRPr="00C032BF">
        <w:rPr>
          <w:rFonts w:eastAsiaTheme="minorEastAsia"/>
          <w:lang w:eastAsia="nl-NL"/>
        </w:rPr>
        <w:t>t</w:t>
      </w:r>
      <w:r w:rsidR="00397259">
        <w:rPr>
          <w:rFonts w:eastAsiaTheme="minorEastAsia"/>
          <w:lang w:eastAsia="nl-NL"/>
        </w:rPr>
        <w:t xml:space="preserve">o aid discussions with the mother at this stage. </w:t>
      </w:r>
    </w:p>
    <w:p w14:paraId="4AF7156B" w14:textId="77777777" w:rsidR="00397259" w:rsidRPr="00C032BF" w:rsidRDefault="00397259" w:rsidP="00397259">
      <w:pPr>
        <w:tabs>
          <w:tab w:val="right" w:pos="9026"/>
        </w:tabs>
        <w:spacing w:after="0" w:line="240" w:lineRule="auto"/>
        <w:rPr>
          <w:rFonts w:eastAsiaTheme="minorEastAsia"/>
          <w:lang w:eastAsia="nl-NL"/>
        </w:rPr>
      </w:pPr>
    </w:p>
    <w:p w14:paraId="336F0246" w14:textId="77777777" w:rsidR="00DA73B8" w:rsidRPr="00C032BF" w:rsidRDefault="00DA73B8" w:rsidP="00397259">
      <w:pPr>
        <w:pStyle w:val="Heading2"/>
        <w:rPr>
          <w:rFonts w:eastAsiaTheme="minorEastAsia"/>
          <w:lang w:eastAsia="nl-NL"/>
        </w:rPr>
      </w:pPr>
      <w:bookmarkStart w:id="24" w:name="_Toc449540579"/>
      <w:r w:rsidRPr="00C032BF">
        <w:rPr>
          <w:rFonts w:eastAsiaTheme="minorEastAsia"/>
          <w:lang w:eastAsia="nl-NL"/>
        </w:rPr>
        <w:lastRenderedPageBreak/>
        <w:t>c. Getting support</w:t>
      </w:r>
      <w:bookmarkEnd w:id="24"/>
      <w:r w:rsidRPr="00C032BF">
        <w:rPr>
          <w:rFonts w:eastAsiaTheme="minorEastAsia"/>
          <w:lang w:eastAsia="nl-NL"/>
        </w:rPr>
        <w:t xml:space="preserve"> </w:t>
      </w:r>
    </w:p>
    <w:p w14:paraId="44B6F984" w14:textId="77777777" w:rsidR="00DA73B8" w:rsidRPr="00C032BF" w:rsidRDefault="00DA73B8" w:rsidP="00DA73B8">
      <w:pPr>
        <w:spacing w:after="200" w:line="240" w:lineRule="auto"/>
        <w:rPr>
          <w:rFonts w:eastAsiaTheme="minorEastAsia"/>
          <w:lang w:eastAsia="nl-NL"/>
        </w:rPr>
      </w:pPr>
      <w:r w:rsidRPr="00C032BF">
        <w:rPr>
          <w:rFonts w:eastAsiaTheme="minorEastAsia"/>
          <w:lang w:eastAsia="nl-NL"/>
        </w:rPr>
        <w:t xml:space="preserve">Planning where the mother can get support for creating a smoke-free home is also important. Ask the mother to think of people who are likely to be supportive and encourage them in changing their smoking behaviour. Together think of ways that the mother can get the most benefit from these people, for example, spending more time with them, having a specific person to phone when they need encouragement. Help the mother to identify any useful sources of support and encourage them to use them. </w:t>
      </w:r>
    </w:p>
    <w:p w14:paraId="3A8F1EBC" w14:textId="77777777" w:rsidR="00DA73B8" w:rsidRPr="00C032BF" w:rsidRDefault="00DA73B8" w:rsidP="00397259">
      <w:pPr>
        <w:pStyle w:val="Heading2"/>
        <w:rPr>
          <w:rFonts w:eastAsiaTheme="minorEastAsia"/>
          <w:lang w:eastAsia="nl-NL"/>
        </w:rPr>
      </w:pPr>
      <w:bookmarkStart w:id="25" w:name="_Toc449540580"/>
      <w:r w:rsidRPr="00C032BF">
        <w:rPr>
          <w:rFonts w:eastAsiaTheme="minorEastAsia"/>
          <w:lang w:eastAsia="nl-NL"/>
        </w:rPr>
        <w:t>d. Personal action plan</w:t>
      </w:r>
      <w:bookmarkEnd w:id="25"/>
      <w:r w:rsidRPr="00C032BF">
        <w:rPr>
          <w:rFonts w:eastAsiaTheme="minorEastAsia"/>
          <w:lang w:eastAsia="nl-NL"/>
        </w:rPr>
        <w:t xml:space="preserve"> </w:t>
      </w:r>
    </w:p>
    <w:p w14:paraId="1F9AEDB6" w14:textId="282A2B69" w:rsidR="00DA73B8" w:rsidRPr="00C032BF" w:rsidRDefault="00DA73B8" w:rsidP="00DA73B8">
      <w:pPr>
        <w:spacing w:after="0" w:line="240" w:lineRule="auto"/>
        <w:rPr>
          <w:rFonts w:eastAsiaTheme="minorEastAsia"/>
          <w:lang w:eastAsia="nl-NL"/>
        </w:rPr>
      </w:pPr>
      <w:r w:rsidRPr="00C032BF">
        <w:rPr>
          <w:rFonts w:eastAsiaTheme="minorEastAsia"/>
          <w:lang w:eastAsia="nl-NL"/>
        </w:rPr>
        <w:t xml:space="preserve">At the end of the meeting, the mother completes her Personal Action Plan and both the mother and the </w:t>
      </w:r>
      <w:r w:rsidR="00026AF6">
        <w:rPr>
          <w:rFonts w:eastAsiaTheme="minorEastAsia"/>
          <w:lang w:eastAsia="nl-NL"/>
        </w:rPr>
        <w:t>care professional</w:t>
      </w:r>
      <w:r w:rsidRPr="00C032BF">
        <w:rPr>
          <w:rFonts w:eastAsiaTheme="minorEastAsia"/>
          <w:lang w:eastAsia="nl-NL"/>
        </w:rPr>
        <w:t xml:space="preserve"> sign it. This is effectively a behaviour change ‘contract’ – making contracts has been shown to help people stick to their action plans and achieve their goals.</w:t>
      </w:r>
    </w:p>
    <w:p w14:paraId="159E29AC" w14:textId="77777777" w:rsidR="00DA73B8" w:rsidRPr="00C032BF" w:rsidRDefault="00DA73B8" w:rsidP="00DA73B8">
      <w:pPr>
        <w:spacing w:after="0" w:line="240" w:lineRule="auto"/>
        <w:rPr>
          <w:rFonts w:eastAsiaTheme="minorEastAsia"/>
          <w:lang w:eastAsia="nl-NL"/>
        </w:rPr>
      </w:pPr>
    </w:p>
    <w:p w14:paraId="6FB17B0E" w14:textId="77777777" w:rsidR="00DA73B8" w:rsidRPr="00C032BF" w:rsidRDefault="00DA73B8" w:rsidP="00397259">
      <w:pPr>
        <w:pStyle w:val="Heading2"/>
        <w:rPr>
          <w:rFonts w:eastAsiaTheme="minorEastAsia"/>
          <w:lang w:eastAsia="nl-NL"/>
        </w:rPr>
      </w:pPr>
      <w:bookmarkStart w:id="26" w:name="_Toc449540581"/>
      <w:r w:rsidRPr="00C032BF">
        <w:rPr>
          <w:rFonts w:eastAsiaTheme="minorEastAsia"/>
          <w:lang w:eastAsia="nl-NL"/>
        </w:rPr>
        <w:t>e. Mini-goals</w:t>
      </w:r>
      <w:bookmarkEnd w:id="26"/>
      <w:r w:rsidRPr="00C032BF">
        <w:rPr>
          <w:rFonts w:eastAsiaTheme="minorEastAsia"/>
          <w:lang w:eastAsia="nl-NL"/>
        </w:rPr>
        <w:t xml:space="preserve"> </w:t>
      </w:r>
    </w:p>
    <w:p w14:paraId="06CAC48C" w14:textId="6F0401F4" w:rsidR="00DA73B8" w:rsidRPr="00C032BF" w:rsidRDefault="00DA73B8" w:rsidP="00DA73B8">
      <w:pPr>
        <w:spacing w:after="0" w:line="240" w:lineRule="auto"/>
        <w:rPr>
          <w:rFonts w:eastAsiaTheme="minorEastAsia"/>
          <w:lang w:eastAsia="nl-NL"/>
        </w:rPr>
      </w:pPr>
      <w:r w:rsidRPr="00C032BF">
        <w:rPr>
          <w:rFonts w:eastAsiaTheme="minorEastAsia"/>
          <w:lang w:eastAsia="nl-NL"/>
        </w:rPr>
        <w:t xml:space="preserve">Once the mother has filled in their </w:t>
      </w:r>
      <w:r w:rsidR="00397259">
        <w:rPr>
          <w:rFonts w:eastAsiaTheme="minorEastAsia"/>
          <w:lang w:eastAsia="nl-NL"/>
        </w:rPr>
        <w:t xml:space="preserve">Personal </w:t>
      </w:r>
      <w:r w:rsidRPr="00C032BF">
        <w:rPr>
          <w:rFonts w:eastAsiaTheme="minorEastAsia"/>
          <w:lang w:eastAsia="nl-NL"/>
        </w:rPr>
        <w:t xml:space="preserve">Action Plan, the </w:t>
      </w:r>
      <w:r w:rsidR="00026AF6">
        <w:rPr>
          <w:rFonts w:eastAsiaTheme="minorEastAsia"/>
          <w:lang w:eastAsia="nl-NL"/>
        </w:rPr>
        <w:t>care professional</w:t>
      </w:r>
      <w:r w:rsidRPr="00C032BF">
        <w:rPr>
          <w:rFonts w:eastAsiaTheme="minorEastAsia"/>
          <w:lang w:eastAsia="nl-NL"/>
        </w:rPr>
        <w:t xml:space="preserve"> should help them to work out what their mini-goals could be. It is important to remember that the action plan should be reviewed regularly and revised in the light of experience. Mothers should be told that they won’t necessarily stick to their first plan, but their experience of trying to do this will give very helpful information that can be used to revise the plan to make it work better for them.</w:t>
      </w:r>
    </w:p>
    <w:p w14:paraId="2BE2D719" w14:textId="77777777" w:rsidR="00DA73B8" w:rsidRPr="00C032BF" w:rsidRDefault="00DA73B8" w:rsidP="00DA73B8">
      <w:pPr>
        <w:spacing w:after="0" w:line="240" w:lineRule="auto"/>
        <w:rPr>
          <w:rFonts w:eastAsiaTheme="minorEastAsia"/>
          <w:lang w:eastAsia="nl-NL"/>
        </w:rPr>
      </w:pPr>
    </w:p>
    <w:p w14:paraId="3862A250" w14:textId="714C0FAF" w:rsidR="00DA73B8" w:rsidRPr="00C032BF" w:rsidRDefault="00397259" w:rsidP="00397259">
      <w:pPr>
        <w:pStyle w:val="Heading2"/>
        <w:rPr>
          <w:rFonts w:eastAsiaTheme="minorEastAsia"/>
          <w:lang w:eastAsia="nl-NL"/>
        </w:rPr>
      </w:pPr>
      <w:bookmarkStart w:id="27" w:name="_Toc449540582"/>
      <w:r>
        <w:rPr>
          <w:rFonts w:eastAsiaTheme="minorEastAsia"/>
          <w:lang w:eastAsia="nl-NL"/>
        </w:rPr>
        <w:t>f</w:t>
      </w:r>
      <w:r w:rsidR="00DA73B8" w:rsidRPr="00C032BF">
        <w:rPr>
          <w:rFonts w:eastAsiaTheme="minorEastAsia"/>
          <w:lang w:eastAsia="nl-NL"/>
        </w:rPr>
        <w:t>. Reviewing the actio</w:t>
      </w:r>
      <w:r>
        <w:rPr>
          <w:rFonts w:eastAsiaTheme="minorEastAsia"/>
          <w:lang w:eastAsia="nl-NL"/>
        </w:rPr>
        <w:t>n plan</w:t>
      </w:r>
      <w:bookmarkEnd w:id="27"/>
      <w:r>
        <w:rPr>
          <w:rFonts w:eastAsiaTheme="minorEastAsia"/>
          <w:lang w:eastAsia="nl-NL"/>
        </w:rPr>
        <w:t xml:space="preserve"> </w:t>
      </w:r>
    </w:p>
    <w:p w14:paraId="3AF9B4CC" w14:textId="77777777" w:rsidR="00DA73B8" w:rsidRPr="00C032BF" w:rsidRDefault="00DA73B8" w:rsidP="00DA73B8">
      <w:pPr>
        <w:spacing w:after="0" w:line="240" w:lineRule="auto"/>
        <w:rPr>
          <w:rFonts w:eastAsiaTheme="minorEastAsia"/>
          <w:lang w:eastAsia="nl-NL"/>
        </w:rPr>
      </w:pPr>
      <w:r w:rsidRPr="00C032BF">
        <w:rPr>
          <w:rFonts w:eastAsiaTheme="minorEastAsia"/>
          <w:lang w:eastAsia="nl-NL"/>
        </w:rPr>
        <w:t xml:space="preserve">Reviewing the action plan involves finding answers to the following questions: </w:t>
      </w:r>
    </w:p>
    <w:p w14:paraId="1899D8DE" w14:textId="05EF0686" w:rsidR="00DA73B8" w:rsidRDefault="00DA73B8" w:rsidP="00B81005">
      <w:pPr>
        <w:pStyle w:val="ListParagraph"/>
        <w:numPr>
          <w:ilvl w:val="0"/>
          <w:numId w:val="31"/>
        </w:numPr>
        <w:spacing w:after="0" w:line="240" w:lineRule="auto"/>
      </w:pPr>
      <w:r w:rsidRPr="00397259">
        <w:t>What w</w:t>
      </w:r>
      <w:r w:rsidR="00397259" w:rsidRPr="00397259">
        <w:t>as tried</w:t>
      </w:r>
      <w:r w:rsidRPr="00397259">
        <w:t xml:space="preserve">? </w:t>
      </w:r>
    </w:p>
    <w:p w14:paraId="4830C52B" w14:textId="77777777" w:rsidR="00397259" w:rsidRDefault="00397259" w:rsidP="00B81005">
      <w:pPr>
        <w:pStyle w:val="ListParagraph"/>
        <w:numPr>
          <w:ilvl w:val="0"/>
          <w:numId w:val="31"/>
        </w:numPr>
        <w:spacing w:after="0" w:line="240" w:lineRule="auto"/>
      </w:pPr>
      <w:r>
        <w:t xml:space="preserve">With </w:t>
      </w:r>
      <w:r w:rsidR="00DA73B8" w:rsidRPr="00397259">
        <w:t xml:space="preserve">what effects (and did the mother achieve any success)? </w:t>
      </w:r>
    </w:p>
    <w:p w14:paraId="30E2DBBE" w14:textId="77777777" w:rsidR="00397259" w:rsidRDefault="00DA73B8" w:rsidP="00B81005">
      <w:pPr>
        <w:pStyle w:val="ListParagraph"/>
        <w:numPr>
          <w:ilvl w:val="0"/>
          <w:numId w:val="31"/>
        </w:numPr>
        <w:spacing w:after="0" w:line="240" w:lineRule="auto"/>
      </w:pPr>
      <w:r w:rsidRPr="00397259">
        <w:t xml:space="preserve">What benefits were there? </w:t>
      </w:r>
    </w:p>
    <w:p w14:paraId="60A2C54A" w14:textId="77777777" w:rsidR="00397259" w:rsidRDefault="00397259" w:rsidP="00B81005">
      <w:pPr>
        <w:pStyle w:val="ListParagraph"/>
        <w:numPr>
          <w:ilvl w:val="0"/>
          <w:numId w:val="31"/>
        </w:numPr>
        <w:spacing w:after="0" w:line="240" w:lineRule="auto"/>
      </w:pPr>
      <w:r>
        <w:t>What difficulties were there?</w:t>
      </w:r>
    </w:p>
    <w:p w14:paraId="529E3A88" w14:textId="77777777" w:rsidR="00397259" w:rsidRDefault="00DA73B8" w:rsidP="00B81005">
      <w:pPr>
        <w:pStyle w:val="ListParagraph"/>
        <w:numPr>
          <w:ilvl w:val="0"/>
          <w:numId w:val="31"/>
        </w:numPr>
        <w:spacing w:after="0" w:line="240" w:lineRule="auto"/>
      </w:pPr>
      <w:r w:rsidRPr="00397259">
        <w:t xml:space="preserve">How did the mother manage any difficulties? </w:t>
      </w:r>
    </w:p>
    <w:p w14:paraId="1C4C8FA4" w14:textId="77777777" w:rsidR="00397259" w:rsidRDefault="00DA73B8" w:rsidP="00B81005">
      <w:pPr>
        <w:pStyle w:val="ListParagraph"/>
        <w:numPr>
          <w:ilvl w:val="0"/>
          <w:numId w:val="31"/>
        </w:numPr>
        <w:spacing w:after="0" w:line="240" w:lineRule="auto"/>
      </w:pPr>
      <w:r w:rsidRPr="00397259">
        <w:t>Were there any problems recording behaviour? How could these be solved</w:t>
      </w:r>
      <w:r w:rsidR="00397259">
        <w:t>?</w:t>
      </w:r>
    </w:p>
    <w:p w14:paraId="34AA2140" w14:textId="77777777" w:rsidR="00397259" w:rsidRDefault="00DA73B8" w:rsidP="00B81005">
      <w:pPr>
        <w:pStyle w:val="ListParagraph"/>
        <w:numPr>
          <w:ilvl w:val="0"/>
          <w:numId w:val="31"/>
        </w:numPr>
        <w:spacing w:after="0" w:line="240" w:lineRule="auto"/>
      </w:pPr>
      <w:r w:rsidRPr="00397259">
        <w:t xml:space="preserve">How confident is the mother that they can achieve their goal? </w:t>
      </w:r>
    </w:p>
    <w:p w14:paraId="0DBF2B94" w14:textId="77777777" w:rsidR="00397259" w:rsidRDefault="00DA73B8" w:rsidP="00B81005">
      <w:pPr>
        <w:pStyle w:val="ListParagraph"/>
        <w:numPr>
          <w:ilvl w:val="0"/>
          <w:numId w:val="31"/>
        </w:numPr>
        <w:spacing w:after="0" w:line="240" w:lineRule="auto"/>
      </w:pPr>
      <w:r w:rsidRPr="00397259">
        <w:t xml:space="preserve">Is the mother getting enough support? </w:t>
      </w:r>
    </w:p>
    <w:p w14:paraId="282BD015" w14:textId="7D06F769" w:rsidR="00DA73B8" w:rsidRPr="00397259" w:rsidRDefault="00DA73B8" w:rsidP="00B81005">
      <w:pPr>
        <w:pStyle w:val="ListParagraph"/>
        <w:numPr>
          <w:ilvl w:val="0"/>
          <w:numId w:val="31"/>
        </w:numPr>
        <w:spacing w:after="0" w:line="240" w:lineRule="auto"/>
      </w:pPr>
      <w:r w:rsidRPr="00397259">
        <w:t>Does the action plan need changing</w:t>
      </w:r>
      <w:r w:rsidR="00397259">
        <w:t>? (The mini goal (s))</w:t>
      </w:r>
      <w:r w:rsidRPr="00397259">
        <w:t xml:space="preserve"> </w:t>
      </w:r>
    </w:p>
    <w:p w14:paraId="33DA831B" w14:textId="77777777" w:rsidR="00DA73B8" w:rsidRPr="00C032BF" w:rsidRDefault="00DA73B8" w:rsidP="00DA73B8">
      <w:pPr>
        <w:spacing w:after="0" w:line="240" w:lineRule="auto"/>
        <w:rPr>
          <w:rFonts w:eastAsiaTheme="minorEastAsia"/>
          <w:lang w:eastAsia="nl-NL"/>
        </w:rPr>
      </w:pPr>
    </w:p>
    <w:p w14:paraId="60E4759A" w14:textId="05C47B1E" w:rsidR="00DA73B8" w:rsidRPr="00C032BF" w:rsidRDefault="00397259" w:rsidP="00397259">
      <w:pPr>
        <w:pStyle w:val="Heading2"/>
        <w:rPr>
          <w:rFonts w:eastAsiaTheme="minorEastAsia"/>
          <w:lang w:eastAsia="nl-NL"/>
        </w:rPr>
      </w:pPr>
      <w:bookmarkStart w:id="28" w:name="_Toc449540583"/>
      <w:r>
        <w:rPr>
          <w:rFonts w:eastAsiaTheme="minorEastAsia"/>
          <w:lang w:eastAsia="nl-NL"/>
        </w:rPr>
        <w:t>g</w:t>
      </w:r>
      <w:r w:rsidR="00D53EBC">
        <w:rPr>
          <w:rFonts w:eastAsiaTheme="minorEastAsia"/>
          <w:lang w:eastAsia="nl-NL"/>
        </w:rPr>
        <w:t>. Praising</w:t>
      </w:r>
      <w:r w:rsidR="00DA73B8" w:rsidRPr="00C032BF">
        <w:rPr>
          <w:rFonts w:eastAsiaTheme="minorEastAsia"/>
          <w:lang w:eastAsia="nl-NL"/>
        </w:rPr>
        <w:t xml:space="preserve"> any success</w:t>
      </w:r>
      <w:bookmarkEnd w:id="28"/>
    </w:p>
    <w:p w14:paraId="37808A22" w14:textId="7F0655C7" w:rsidR="00DA73B8" w:rsidRPr="00C032BF" w:rsidRDefault="00DA73B8" w:rsidP="00DA73B8">
      <w:pPr>
        <w:spacing w:after="0" w:line="240" w:lineRule="auto"/>
        <w:rPr>
          <w:rFonts w:eastAsiaTheme="minorEastAsia"/>
          <w:lang w:eastAsia="nl-NL"/>
        </w:rPr>
      </w:pPr>
      <w:r w:rsidRPr="00C032BF">
        <w:rPr>
          <w:rFonts w:eastAsiaTheme="minorEastAsia"/>
          <w:lang w:eastAsia="nl-NL"/>
        </w:rPr>
        <w:t xml:space="preserve">Make sure you praise something that the mother has done, however small, to boost their motivation and level of self-confidence. This could include any progress made towards creating a smoke-free home, attending the meeting, recording behaviour or learning more about what they find difficult. Praising the mother may also improve your relationship with them and make communicating easier. Remind the mother that successfully creating a smoke-free home may be a long process in some households, and </w:t>
      </w:r>
      <w:r w:rsidR="00397259">
        <w:rPr>
          <w:rFonts w:eastAsiaTheme="minorEastAsia"/>
          <w:lang w:eastAsia="nl-NL"/>
        </w:rPr>
        <w:t>emphasise the n</w:t>
      </w:r>
      <w:r w:rsidRPr="00C032BF">
        <w:rPr>
          <w:rFonts w:eastAsiaTheme="minorEastAsia"/>
          <w:lang w:eastAsia="nl-NL"/>
        </w:rPr>
        <w:t>eed to build on each small success, learning from any setbacks.</w:t>
      </w:r>
    </w:p>
    <w:p w14:paraId="5940177C" w14:textId="77777777" w:rsidR="00DA73B8" w:rsidRPr="00C032BF" w:rsidRDefault="00DA73B8" w:rsidP="00DA73B8">
      <w:pPr>
        <w:spacing w:after="0" w:line="240" w:lineRule="auto"/>
        <w:rPr>
          <w:rFonts w:eastAsiaTheme="minorEastAsia"/>
          <w:b/>
          <w:lang w:eastAsia="nl-NL"/>
        </w:rPr>
      </w:pPr>
    </w:p>
    <w:p w14:paraId="0AD1E7C9" w14:textId="03FF0A97" w:rsidR="00DA73B8" w:rsidRPr="00C032BF" w:rsidRDefault="00397259" w:rsidP="00397259">
      <w:pPr>
        <w:pStyle w:val="Heading2"/>
        <w:rPr>
          <w:rFonts w:eastAsiaTheme="minorEastAsia"/>
          <w:lang w:eastAsia="nl-NL"/>
        </w:rPr>
      </w:pPr>
      <w:bookmarkStart w:id="29" w:name="_Toc449540584"/>
      <w:r>
        <w:rPr>
          <w:rFonts w:eastAsiaTheme="minorEastAsia"/>
          <w:lang w:eastAsia="nl-NL"/>
        </w:rPr>
        <w:t>h</w:t>
      </w:r>
      <w:r w:rsidR="00DA73B8" w:rsidRPr="00C032BF">
        <w:rPr>
          <w:rFonts w:eastAsiaTheme="minorEastAsia"/>
          <w:lang w:eastAsia="nl-NL"/>
        </w:rPr>
        <w:t>. Things you could do if the mother has had a setback:</w:t>
      </w:r>
      <w:bookmarkEnd w:id="29"/>
      <w:r w:rsidR="00DA73B8" w:rsidRPr="00C032BF">
        <w:rPr>
          <w:rFonts w:eastAsiaTheme="minorEastAsia"/>
          <w:lang w:eastAsia="nl-NL"/>
        </w:rPr>
        <w:t xml:space="preserve"> </w:t>
      </w:r>
    </w:p>
    <w:p w14:paraId="4C4143C6" w14:textId="77777777" w:rsidR="00C3239A" w:rsidRDefault="00DA73B8" w:rsidP="00B81005">
      <w:pPr>
        <w:pStyle w:val="ListParagraph"/>
        <w:numPr>
          <w:ilvl w:val="0"/>
          <w:numId w:val="32"/>
        </w:numPr>
        <w:spacing w:line="240" w:lineRule="auto"/>
      </w:pPr>
      <w:r w:rsidRPr="00397259">
        <w:t>Review the goal – look at the goal that was set. Was it realistic? If not, try setting another goal that the mother will find easier to achieve. Agree that you set the goal too high before.</w:t>
      </w:r>
    </w:p>
    <w:p w14:paraId="27193F7B" w14:textId="6B80EE42" w:rsidR="00C3239A" w:rsidRDefault="00DA73B8" w:rsidP="00C3239A">
      <w:pPr>
        <w:pStyle w:val="ListParagraph"/>
        <w:spacing w:line="240" w:lineRule="auto"/>
      </w:pPr>
      <w:r w:rsidRPr="00397259">
        <w:t xml:space="preserve"> </w:t>
      </w:r>
    </w:p>
    <w:p w14:paraId="246AF9AA" w14:textId="77777777" w:rsidR="00C3239A" w:rsidRDefault="00DA73B8" w:rsidP="00B81005">
      <w:pPr>
        <w:pStyle w:val="ListParagraph"/>
        <w:numPr>
          <w:ilvl w:val="0"/>
          <w:numId w:val="32"/>
        </w:numPr>
        <w:spacing w:line="240" w:lineRule="auto"/>
      </w:pPr>
      <w:r w:rsidRPr="00C3239A">
        <w:lastRenderedPageBreak/>
        <w:t>Barriers and facilitators – were there barriers that the mother hadn’t thought about? If so, the barrier, and possible solutions, need to be discussed</w:t>
      </w:r>
    </w:p>
    <w:p w14:paraId="1E846456" w14:textId="77777777" w:rsidR="00C3239A" w:rsidRDefault="00C3239A" w:rsidP="00C3239A">
      <w:pPr>
        <w:pStyle w:val="ListParagraph"/>
      </w:pPr>
    </w:p>
    <w:p w14:paraId="2099D915" w14:textId="77777777" w:rsidR="00C3239A" w:rsidRDefault="00DA73B8" w:rsidP="00B81005">
      <w:pPr>
        <w:pStyle w:val="ListParagraph"/>
        <w:numPr>
          <w:ilvl w:val="0"/>
          <w:numId w:val="32"/>
        </w:numPr>
        <w:spacing w:line="240" w:lineRule="auto"/>
      </w:pPr>
      <w:r w:rsidRPr="00C3239A">
        <w:t>Self-monitoring – is the mother still recording their behaviour? If they’ve stopped, it’s easy for them not to realise why the setback has happened. Talk about what is making it difficult for them to record their behaviour, and together come up with ideas that could help.</w:t>
      </w:r>
    </w:p>
    <w:p w14:paraId="6CD281D7" w14:textId="77777777" w:rsidR="00C3239A" w:rsidRDefault="00C3239A" w:rsidP="00C3239A">
      <w:pPr>
        <w:pStyle w:val="ListParagraph"/>
      </w:pPr>
    </w:p>
    <w:p w14:paraId="639C5BC4" w14:textId="5AF98429" w:rsidR="00C3239A" w:rsidRDefault="00DA73B8" w:rsidP="00B81005">
      <w:pPr>
        <w:pStyle w:val="ListParagraph"/>
        <w:numPr>
          <w:ilvl w:val="0"/>
          <w:numId w:val="32"/>
        </w:numPr>
        <w:spacing w:line="240" w:lineRule="auto"/>
      </w:pPr>
      <w:r w:rsidRPr="00C3239A">
        <w:t xml:space="preserve">Difficult situations – review or fill in the </w:t>
      </w:r>
      <w:r w:rsidR="00C3239A">
        <w:t>‘if-</w:t>
      </w:r>
      <w:r w:rsidRPr="00C3239A">
        <w:t>then</w:t>
      </w:r>
      <w:r w:rsidR="00C3239A">
        <w:t>’</w:t>
      </w:r>
      <w:r w:rsidRPr="00C3239A">
        <w:t xml:space="preserve"> table.  </w:t>
      </w:r>
    </w:p>
    <w:p w14:paraId="32729699" w14:textId="77777777" w:rsidR="00C3239A" w:rsidRDefault="00C3239A" w:rsidP="00C3239A">
      <w:pPr>
        <w:pStyle w:val="ListParagraph"/>
      </w:pPr>
    </w:p>
    <w:p w14:paraId="2482D7D4" w14:textId="29D175AE" w:rsidR="00DA73B8" w:rsidRPr="00C3239A" w:rsidRDefault="00DA73B8" w:rsidP="00B81005">
      <w:pPr>
        <w:pStyle w:val="ListParagraph"/>
        <w:numPr>
          <w:ilvl w:val="0"/>
          <w:numId w:val="32"/>
        </w:numPr>
        <w:spacing w:line="240" w:lineRule="auto"/>
      </w:pPr>
      <w:r w:rsidRPr="00C3239A">
        <w:t xml:space="preserve">Support – check that the mother is receiving enough support from friends and family. Talk about ways of getting more support, and provide information on the types of support available from the community. </w:t>
      </w:r>
    </w:p>
    <w:p w14:paraId="4A9EAD0B" w14:textId="50FEEE3E" w:rsidR="00DA73B8" w:rsidRPr="00C032BF" w:rsidRDefault="00C3239A" w:rsidP="00C3239A">
      <w:pPr>
        <w:pStyle w:val="Heading2"/>
        <w:rPr>
          <w:rFonts w:eastAsiaTheme="minorEastAsia"/>
          <w:lang w:eastAsia="nl-NL"/>
        </w:rPr>
      </w:pPr>
      <w:bookmarkStart w:id="30" w:name="_Toc449540585"/>
      <w:r>
        <w:rPr>
          <w:rFonts w:eastAsiaTheme="minorEastAsia"/>
          <w:lang w:eastAsia="nl-NL"/>
        </w:rPr>
        <w:t>i</w:t>
      </w:r>
      <w:r w:rsidR="00DA73B8" w:rsidRPr="00C032BF">
        <w:rPr>
          <w:rFonts w:eastAsiaTheme="minorEastAsia"/>
          <w:lang w:eastAsia="nl-NL"/>
        </w:rPr>
        <w:t>. Building habits</w:t>
      </w:r>
      <w:bookmarkEnd w:id="30"/>
      <w:r w:rsidR="00DA73B8" w:rsidRPr="00C032BF">
        <w:rPr>
          <w:rFonts w:eastAsiaTheme="minorEastAsia"/>
          <w:lang w:eastAsia="nl-NL"/>
        </w:rPr>
        <w:t xml:space="preserve"> </w:t>
      </w:r>
    </w:p>
    <w:p w14:paraId="44E0326C" w14:textId="77777777" w:rsidR="00C3239A" w:rsidRDefault="00DA73B8" w:rsidP="00C3239A">
      <w:pPr>
        <w:spacing w:after="200" w:line="240" w:lineRule="auto"/>
        <w:rPr>
          <w:rFonts w:eastAsiaTheme="minorEastAsia"/>
          <w:lang w:eastAsia="nl-NL"/>
        </w:rPr>
      </w:pPr>
      <w:r w:rsidRPr="00C032BF">
        <w:rPr>
          <w:rFonts w:eastAsiaTheme="minorEastAsia"/>
          <w:lang w:eastAsia="nl-NL"/>
        </w:rPr>
        <w:t>Once a mother has successfully changed her smoking behaviour, the next stage is to maintain this behaviour and continue it into the foreseeable future. Having a smoke-free home needs to become part of their lifestyle, an automatic habit that does</w:t>
      </w:r>
      <w:r w:rsidR="00C3239A">
        <w:rPr>
          <w:rFonts w:eastAsiaTheme="minorEastAsia"/>
          <w:lang w:eastAsia="nl-NL"/>
        </w:rPr>
        <w:t>n’t require effort or thinking.</w:t>
      </w:r>
    </w:p>
    <w:p w14:paraId="64076D85" w14:textId="5C615455" w:rsidR="00DA73B8" w:rsidRPr="00C3239A" w:rsidRDefault="00DA73B8" w:rsidP="00FF2D9F">
      <w:pPr>
        <w:pStyle w:val="Heading4"/>
        <w:numPr>
          <w:ilvl w:val="0"/>
          <w:numId w:val="41"/>
        </w:numPr>
        <w:rPr>
          <w:rFonts w:eastAsiaTheme="minorEastAsia"/>
          <w:lang w:eastAsia="nl-NL"/>
        </w:rPr>
      </w:pPr>
      <w:r w:rsidRPr="00C032BF">
        <w:rPr>
          <w:rFonts w:eastAsiaTheme="minorEastAsia"/>
          <w:lang w:eastAsia="nl-NL"/>
        </w:rPr>
        <w:t xml:space="preserve">Support </w:t>
      </w:r>
    </w:p>
    <w:p w14:paraId="0C016235" w14:textId="77777777" w:rsidR="00DA73B8" w:rsidRPr="00C032BF" w:rsidRDefault="00DA73B8" w:rsidP="00FF2D9F">
      <w:pPr>
        <w:spacing w:after="200" w:line="240" w:lineRule="auto"/>
        <w:ind w:firstLine="720"/>
        <w:rPr>
          <w:rFonts w:eastAsiaTheme="minorEastAsia"/>
          <w:lang w:eastAsia="nl-NL"/>
        </w:rPr>
      </w:pPr>
      <w:r w:rsidRPr="00C032BF">
        <w:rPr>
          <w:rFonts w:eastAsiaTheme="minorEastAsia"/>
          <w:lang w:eastAsia="nl-NL"/>
        </w:rPr>
        <w:t xml:space="preserve">Check that the mother is continuing to use the support they can get from friends and family. </w:t>
      </w:r>
    </w:p>
    <w:p w14:paraId="2C214B65" w14:textId="4D332F78" w:rsidR="00DA73B8" w:rsidRPr="00C032BF" w:rsidRDefault="00DA73B8" w:rsidP="00FF2D9F">
      <w:pPr>
        <w:pStyle w:val="Heading4"/>
        <w:numPr>
          <w:ilvl w:val="0"/>
          <w:numId w:val="41"/>
        </w:numPr>
        <w:rPr>
          <w:rFonts w:eastAsiaTheme="minorEastAsia"/>
          <w:lang w:eastAsia="nl-NL"/>
        </w:rPr>
      </w:pPr>
      <w:r w:rsidRPr="00C032BF">
        <w:rPr>
          <w:rFonts w:eastAsiaTheme="minorEastAsia"/>
          <w:lang w:eastAsia="nl-NL"/>
        </w:rPr>
        <w:t xml:space="preserve">Repetition </w:t>
      </w:r>
    </w:p>
    <w:p w14:paraId="145627C1" w14:textId="77777777" w:rsidR="00DA73B8" w:rsidRPr="00C032BF" w:rsidRDefault="00DA73B8" w:rsidP="00FF2D9F">
      <w:pPr>
        <w:spacing w:after="200" w:line="240" w:lineRule="auto"/>
        <w:ind w:left="720"/>
        <w:rPr>
          <w:rFonts w:eastAsiaTheme="minorEastAsia"/>
          <w:lang w:eastAsia="nl-NL"/>
        </w:rPr>
      </w:pPr>
      <w:r w:rsidRPr="00C032BF">
        <w:rPr>
          <w:rFonts w:eastAsiaTheme="minorEastAsia"/>
          <w:lang w:eastAsia="nl-NL"/>
        </w:rPr>
        <w:t xml:space="preserve">Simply by repeatedly taking their smoking outside, it is more likely to become a habit. The more frequently a mother performs the behaviour, the less time they spend deciding whether or not to do it and thinking about why they are doing it. As the mother repeats the behaviour many times, it takes less conscious effort and attention, and then becomes a habit. </w:t>
      </w:r>
    </w:p>
    <w:p w14:paraId="483FC438" w14:textId="3D20BFBF" w:rsidR="00DA73B8" w:rsidRPr="00C032BF" w:rsidRDefault="00DA73B8" w:rsidP="00FF2D9F">
      <w:pPr>
        <w:pStyle w:val="Heading4"/>
        <w:numPr>
          <w:ilvl w:val="0"/>
          <w:numId w:val="41"/>
        </w:numPr>
        <w:rPr>
          <w:rFonts w:eastAsiaTheme="minorEastAsia"/>
          <w:lang w:eastAsia="nl-NL"/>
        </w:rPr>
      </w:pPr>
      <w:r w:rsidRPr="00C032BF">
        <w:rPr>
          <w:rFonts w:eastAsiaTheme="minorEastAsia"/>
          <w:lang w:eastAsia="nl-NL"/>
        </w:rPr>
        <w:t xml:space="preserve">Reviewing progress, benefits and outcomes </w:t>
      </w:r>
    </w:p>
    <w:p w14:paraId="51577F85" w14:textId="77777777" w:rsidR="00DA73B8" w:rsidRPr="00C032BF" w:rsidRDefault="00DA73B8" w:rsidP="00FF2D9F">
      <w:pPr>
        <w:spacing w:after="200" w:line="240" w:lineRule="auto"/>
        <w:ind w:left="720"/>
        <w:rPr>
          <w:rFonts w:eastAsiaTheme="minorEastAsia"/>
          <w:lang w:eastAsia="nl-NL"/>
        </w:rPr>
      </w:pPr>
      <w:r w:rsidRPr="00C032BF">
        <w:rPr>
          <w:rFonts w:eastAsiaTheme="minorEastAsia"/>
          <w:lang w:eastAsia="nl-NL"/>
        </w:rPr>
        <w:t xml:space="preserve">Encourage the client to look back at what they have already achieved. Reinforce the benefits that smoking outside has had or will have. Remind the mother of the skills they have acquired. The fact that they have smoked outside before should increase their confidence that they can do it again. The skills they have acquired may also give them the confidence to think about changing other health behaviours in the longer term.  </w:t>
      </w:r>
    </w:p>
    <w:p w14:paraId="24C3EFBA" w14:textId="77777777" w:rsidR="00DA73B8" w:rsidRPr="00C032BF" w:rsidRDefault="00DA73B8" w:rsidP="00DA73B8">
      <w:pPr>
        <w:spacing w:after="200" w:line="240" w:lineRule="auto"/>
        <w:rPr>
          <w:rFonts w:eastAsiaTheme="minorEastAsia"/>
          <w:lang w:eastAsia="nl-NL"/>
        </w:rPr>
      </w:pPr>
    </w:p>
    <w:p w14:paraId="0BD08751" w14:textId="77777777" w:rsidR="00DA73B8" w:rsidRPr="00C032BF" w:rsidRDefault="00DA73B8" w:rsidP="00DA73B8">
      <w:pPr>
        <w:spacing w:after="200" w:line="240" w:lineRule="auto"/>
        <w:rPr>
          <w:rFonts w:eastAsiaTheme="minorEastAsia"/>
          <w:lang w:eastAsia="nl-NL"/>
        </w:rPr>
      </w:pPr>
    </w:p>
    <w:p w14:paraId="59E3F29C" w14:textId="740BBC37" w:rsidR="00DA73B8" w:rsidRDefault="00DA73B8" w:rsidP="00DA73B8">
      <w:pPr>
        <w:spacing w:after="200" w:line="240" w:lineRule="auto"/>
        <w:rPr>
          <w:rFonts w:eastAsiaTheme="minorEastAsia"/>
          <w:lang w:eastAsia="nl-NL"/>
        </w:rPr>
      </w:pPr>
    </w:p>
    <w:p w14:paraId="01407A9A" w14:textId="7360B8E3" w:rsidR="005C79AD" w:rsidRDefault="005C79AD" w:rsidP="00DA73B8">
      <w:pPr>
        <w:spacing w:after="200" w:line="240" w:lineRule="auto"/>
        <w:rPr>
          <w:rFonts w:eastAsiaTheme="minorEastAsia"/>
          <w:lang w:eastAsia="nl-NL"/>
        </w:rPr>
      </w:pPr>
    </w:p>
    <w:p w14:paraId="60A1CDE8" w14:textId="77777777" w:rsidR="005C79AD" w:rsidRPr="00C032BF" w:rsidRDefault="005C79AD" w:rsidP="00DA73B8">
      <w:pPr>
        <w:spacing w:after="200" w:line="240" w:lineRule="auto"/>
        <w:rPr>
          <w:rFonts w:eastAsiaTheme="minorEastAsia"/>
          <w:lang w:eastAsia="nl-NL"/>
        </w:rPr>
      </w:pPr>
    </w:p>
    <w:p w14:paraId="05ACC58E" w14:textId="65AC8358" w:rsidR="00DA73B8" w:rsidRDefault="00DA73B8" w:rsidP="00C032BF">
      <w:pPr>
        <w:spacing w:after="0" w:line="240" w:lineRule="auto"/>
        <w:rPr>
          <w:rFonts w:eastAsiaTheme="minorEastAsia" w:cs="Arial"/>
          <w:b/>
          <w:color w:val="FF0000"/>
          <w:sz w:val="28"/>
          <w:szCs w:val="28"/>
          <w:lang w:eastAsia="nl-NL"/>
        </w:rPr>
      </w:pPr>
    </w:p>
    <w:p w14:paraId="02FCF521" w14:textId="1739E62A" w:rsidR="00C032BF" w:rsidRPr="00F26594" w:rsidRDefault="00CD36E5" w:rsidP="00CD36E5">
      <w:pPr>
        <w:pStyle w:val="Heading1"/>
        <w:rPr>
          <w:rFonts w:eastAsiaTheme="minorEastAsia"/>
          <w:b/>
          <w:lang w:eastAsia="nl-NL"/>
        </w:rPr>
      </w:pPr>
      <w:bookmarkStart w:id="31" w:name="_Toc449540586"/>
      <w:r w:rsidRPr="007D55DB">
        <w:rPr>
          <w:rFonts w:eastAsiaTheme="minorEastAsia"/>
          <w:lang w:eastAsia="nl-NL"/>
        </w:rPr>
        <w:lastRenderedPageBreak/>
        <w:t>Module 5</w:t>
      </w:r>
      <w:r w:rsidR="00C032BF" w:rsidRPr="007D55DB">
        <w:rPr>
          <w:rFonts w:eastAsiaTheme="minorEastAsia"/>
          <w:lang w:eastAsia="nl-NL"/>
        </w:rPr>
        <w:t xml:space="preserve">: </w:t>
      </w:r>
      <w:r w:rsidR="00FF2D9F" w:rsidRPr="007D55DB">
        <w:rPr>
          <w:rFonts w:eastAsiaTheme="minorEastAsia"/>
          <w:lang w:eastAsia="nl-NL"/>
        </w:rPr>
        <w:t>Equipping mothers to help</w:t>
      </w:r>
      <w:r w:rsidR="00F955E0" w:rsidRPr="007D55DB">
        <w:rPr>
          <w:rFonts w:eastAsiaTheme="minorEastAsia"/>
          <w:lang w:eastAsia="nl-NL"/>
        </w:rPr>
        <w:t xml:space="preserve"> </w:t>
      </w:r>
      <w:r w:rsidR="00FF2D9F" w:rsidRPr="007D55DB">
        <w:rPr>
          <w:rFonts w:eastAsiaTheme="minorEastAsia"/>
          <w:lang w:eastAsia="nl-NL"/>
        </w:rPr>
        <w:t>persuade other</w:t>
      </w:r>
      <w:r w:rsidR="005F00E3" w:rsidRPr="007D55DB">
        <w:rPr>
          <w:rFonts w:eastAsiaTheme="minorEastAsia"/>
          <w:lang w:eastAsia="nl-NL"/>
        </w:rPr>
        <w:t xml:space="preserve"> household member</w:t>
      </w:r>
      <w:r w:rsidR="00FF2D9F" w:rsidRPr="007D55DB">
        <w:rPr>
          <w:rFonts w:eastAsiaTheme="minorEastAsia"/>
          <w:lang w:eastAsia="nl-NL"/>
        </w:rPr>
        <w:t xml:space="preserve">s </w:t>
      </w:r>
      <w:r w:rsidR="00F955E0" w:rsidRPr="007D55DB">
        <w:rPr>
          <w:rFonts w:eastAsiaTheme="minorEastAsia"/>
          <w:lang w:eastAsia="nl-NL"/>
        </w:rPr>
        <w:t>to create a smoke-free home</w:t>
      </w:r>
      <w:r w:rsidR="005A5D30" w:rsidRPr="007D55DB">
        <w:rPr>
          <w:rFonts w:eastAsiaTheme="minorEastAsia"/>
          <w:lang w:eastAsia="nl-NL"/>
        </w:rPr>
        <w:t xml:space="preserve"> (optional module)</w:t>
      </w:r>
      <w:bookmarkEnd w:id="31"/>
    </w:p>
    <w:p w14:paraId="3D54A75D" w14:textId="77777777" w:rsidR="00C032BF" w:rsidRPr="00F26594" w:rsidRDefault="00C032BF" w:rsidP="00C032BF">
      <w:pPr>
        <w:spacing w:after="0" w:line="240" w:lineRule="auto"/>
        <w:rPr>
          <w:rFonts w:eastAsiaTheme="minorEastAsia" w:cs="Arial"/>
          <w:b/>
          <w:sz w:val="24"/>
          <w:szCs w:val="24"/>
          <w:lang w:eastAsia="nl-NL"/>
        </w:rPr>
      </w:pPr>
    </w:p>
    <w:p w14:paraId="73A5735A" w14:textId="5CE0CEBD" w:rsidR="00C032BF" w:rsidRPr="00C032BF" w:rsidRDefault="00C032BF" w:rsidP="00C032BF">
      <w:pPr>
        <w:autoSpaceDE w:val="0"/>
        <w:autoSpaceDN w:val="0"/>
        <w:adjustRightInd w:val="0"/>
        <w:spacing w:after="0" w:line="240" w:lineRule="auto"/>
        <w:rPr>
          <w:rFonts w:ascii="Shanti (Greater Good Version)" w:hAnsi="Shanti (Greater Good Version)" w:cs="Arial"/>
          <w:b/>
          <w:i/>
          <w:color w:val="000000"/>
          <w:sz w:val="24"/>
          <w:szCs w:val="24"/>
        </w:rPr>
      </w:pPr>
      <w:r w:rsidRPr="00C032BF">
        <w:rPr>
          <w:rFonts w:cs="Arial"/>
          <w:b/>
          <w:i/>
          <w:color w:val="000000"/>
          <w:sz w:val="24"/>
          <w:szCs w:val="24"/>
        </w:rPr>
        <w:t>Materi</w:t>
      </w:r>
      <w:r w:rsidR="00D53EBC">
        <w:rPr>
          <w:rFonts w:cs="Arial"/>
          <w:b/>
          <w:i/>
          <w:color w:val="000000"/>
          <w:sz w:val="24"/>
          <w:szCs w:val="24"/>
        </w:rPr>
        <w:t>als required to deliver Module 5</w:t>
      </w:r>
      <w:r w:rsidRPr="00C032BF">
        <w:rPr>
          <w:rFonts w:cs="Arial"/>
          <w:b/>
          <w:i/>
          <w:color w:val="000000"/>
          <w:sz w:val="24"/>
          <w:szCs w:val="24"/>
        </w:rPr>
        <w:t xml:space="preserve">: </w:t>
      </w:r>
    </w:p>
    <w:p w14:paraId="2D472900" w14:textId="0456E1C4" w:rsidR="00C032BF" w:rsidRPr="005F00E3" w:rsidRDefault="005F00E3" w:rsidP="00C032BF">
      <w:pPr>
        <w:numPr>
          <w:ilvl w:val="0"/>
          <w:numId w:val="1"/>
        </w:numPr>
        <w:spacing w:after="0" w:line="240" w:lineRule="auto"/>
        <w:contextualSpacing/>
        <w:rPr>
          <w:rFonts w:eastAsiaTheme="minorEastAsia" w:cs="Arial"/>
          <w:b/>
          <w:i/>
          <w:sz w:val="24"/>
          <w:szCs w:val="24"/>
          <w:lang w:eastAsia="nl-NL"/>
        </w:rPr>
      </w:pPr>
      <w:r w:rsidRPr="005F00E3">
        <w:rPr>
          <w:rFonts w:eastAsiaTheme="minorEastAsia" w:cs="Arial"/>
          <w:b/>
          <w:i/>
          <w:sz w:val="24"/>
          <w:szCs w:val="24"/>
          <w:lang w:eastAsia="nl-NL"/>
        </w:rPr>
        <w:t>AFRESH</w:t>
      </w:r>
      <w:r>
        <w:rPr>
          <w:rFonts w:eastAsiaTheme="minorEastAsia" w:cs="Arial"/>
          <w:b/>
          <w:i/>
          <w:sz w:val="24"/>
          <w:szCs w:val="24"/>
          <w:lang w:eastAsia="nl-NL"/>
        </w:rPr>
        <w:t xml:space="preserve"> Handout 6: Encouraging other household member to assist with creating a smoke-free home</w:t>
      </w:r>
      <w:r w:rsidRPr="005F00E3">
        <w:rPr>
          <w:rFonts w:eastAsiaTheme="minorEastAsia" w:cs="Arial"/>
          <w:b/>
          <w:i/>
          <w:sz w:val="24"/>
          <w:szCs w:val="24"/>
          <w:lang w:eastAsia="nl-NL"/>
        </w:rPr>
        <w:t xml:space="preserve"> </w:t>
      </w:r>
    </w:p>
    <w:p w14:paraId="1DFCAEA8" w14:textId="29D71608" w:rsidR="00C032BF" w:rsidRPr="00D53EBC" w:rsidRDefault="00D53EBC" w:rsidP="00D53EBC">
      <w:pPr>
        <w:numPr>
          <w:ilvl w:val="0"/>
          <w:numId w:val="1"/>
        </w:numPr>
        <w:spacing w:after="0" w:line="240" w:lineRule="auto"/>
        <w:contextualSpacing/>
        <w:rPr>
          <w:rFonts w:eastAsiaTheme="minorEastAsia" w:cs="Arial"/>
          <w:b/>
          <w:sz w:val="24"/>
          <w:szCs w:val="24"/>
          <w:lang w:eastAsia="nl-NL"/>
        </w:rPr>
      </w:pPr>
      <w:r w:rsidRPr="00397259">
        <w:rPr>
          <w:rFonts w:eastAsiaTheme="minorEastAsia" w:cs="Arial"/>
          <w:b/>
          <w:i/>
          <w:sz w:val="24"/>
          <w:szCs w:val="24"/>
          <w:lang w:eastAsia="nl-NL"/>
        </w:rPr>
        <w:t>AFRESH Handout 1: Parent barriers, facilitators and solutions for creat</w:t>
      </w:r>
      <w:r>
        <w:rPr>
          <w:rFonts w:eastAsiaTheme="minorEastAsia" w:cs="Arial"/>
          <w:b/>
          <w:i/>
          <w:sz w:val="24"/>
          <w:szCs w:val="24"/>
          <w:lang w:eastAsia="nl-NL"/>
        </w:rPr>
        <w:t xml:space="preserve">ing a smoke-free home </w:t>
      </w:r>
    </w:p>
    <w:p w14:paraId="01C52BB7" w14:textId="77777777" w:rsidR="00C032BF" w:rsidRPr="00C032BF" w:rsidRDefault="00C032BF" w:rsidP="00C032BF">
      <w:pPr>
        <w:spacing w:after="0" w:line="240" w:lineRule="auto"/>
        <w:rPr>
          <w:rFonts w:eastAsiaTheme="minorEastAsia" w:cs="Arial"/>
          <w:b/>
          <w:sz w:val="24"/>
          <w:szCs w:val="24"/>
          <w:lang w:eastAsia="nl-NL"/>
        </w:rPr>
      </w:pPr>
    </w:p>
    <w:bookmarkStart w:id="32" w:name="_Toc449540587"/>
    <w:p w14:paraId="78064200" w14:textId="5F63F788" w:rsidR="00C032BF" w:rsidRDefault="005F00E3" w:rsidP="00D53EBC">
      <w:pPr>
        <w:pStyle w:val="Heading2"/>
        <w:rPr>
          <w:sz w:val="24"/>
          <w:szCs w:val="24"/>
        </w:rPr>
      </w:pPr>
      <w:r w:rsidRPr="00D53EBC">
        <w:rPr>
          <w:rFonts w:eastAsiaTheme="minorEastAsia" w:cs="Arial"/>
          <w:noProof/>
          <w:lang w:eastAsia="en-GB"/>
        </w:rPr>
        <mc:AlternateContent>
          <mc:Choice Requires="wps">
            <w:drawing>
              <wp:anchor distT="45720" distB="45720" distL="114300" distR="114300" simplePos="0" relativeHeight="251745280" behindDoc="0" locked="0" layoutInCell="1" allowOverlap="1" wp14:anchorId="52C62775" wp14:editId="37811377">
                <wp:simplePos x="0" y="0"/>
                <wp:positionH relativeFrom="column">
                  <wp:posOffset>180975</wp:posOffset>
                </wp:positionH>
                <wp:positionV relativeFrom="paragraph">
                  <wp:posOffset>409575</wp:posOffset>
                </wp:positionV>
                <wp:extent cx="5381625" cy="9620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62025"/>
                        </a:xfrm>
                        <a:prstGeom prst="rect">
                          <a:avLst/>
                        </a:prstGeom>
                        <a:solidFill>
                          <a:srgbClr val="FFFFFF"/>
                        </a:solidFill>
                        <a:ln w="19050">
                          <a:solidFill>
                            <a:srgbClr val="FFC000"/>
                          </a:solidFill>
                          <a:miter lim="800000"/>
                          <a:headEnd/>
                          <a:tailEnd/>
                        </a:ln>
                      </wps:spPr>
                      <wps:txbx>
                        <w:txbxContent>
                          <w:p w14:paraId="2E7032C6" w14:textId="6E2E6290" w:rsidR="006A5D94" w:rsidRPr="00C032BF" w:rsidRDefault="006A5D94" w:rsidP="006F7F7C">
                            <w:pPr>
                              <w:spacing w:after="200" w:line="240" w:lineRule="auto"/>
                              <w:jc w:val="center"/>
                              <w:rPr>
                                <w:rFonts w:eastAsiaTheme="minorEastAsia" w:cs="Arial"/>
                                <w:lang w:eastAsia="nl-NL"/>
                              </w:rPr>
                            </w:pPr>
                            <w:r>
                              <w:rPr>
                                <w:rFonts w:cs="Arial"/>
                                <w:color w:val="000000"/>
                              </w:rPr>
                              <w:t xml:space="preserve">Handout 6 contains guidance for mothers on helping to persuade other household members to assist with creating their smoke-free home. The </w:t>
                            </w:r>
                            <w:r>
                              <w:rPr>
                                <w:rFonts w:eastAsiaTheme="minorEastAsia" w:cs="Arial"/>
                                <w:lang w:eastAsia="nl-NL"/>
                              </w:rPr>
                              <w:t>c</w:t>
                            </w:r>
                            <w:r w:rsidRPr="00C032BF">
                              <w:rPr>
                                <w:rFonts w:eastAsiaTheme="minorEastAsia" w:cs="Arial"/>
                                <w:lang w:eastAsia="nl-NL"/>
                              </w:rPr>
                              <w:t xml:space="preserve">ontents </w:t>
                            </w:r>
                            <w:r>
                              <w:rPr>
                                <w:rFonts w:eastAsiaTheme="minorEastAsia" w:cs="Arial"/>
                                <w:lang w:eastAsia="nl-NL"/>
                              </w:rPr>
                              <w:t xml:space="preserve">of Handout 6 </w:t>
                            </w:r>
                            <w:r w:rsidRPr="00C032BF">
                              <w:rPr>
                                <w:rFonts w:eastAsiaTheme="minorEastAsia" w:cs="Arial"/>
                                <w:lang w:eastAsia="nl-NL"/>
                              </w:rPr>
                              <w:t xml:space="preserve">should form the basis of the discussion between the </w:t>
                            </w:r>
                            <w:r>
                              <w:rPr>
                                <w:rFonts w:eastAsiaTheme="minorEastAsia" w:cs="Arial"/>
                                <w:lang w:eastAsia="nl-NL"/>
                              </w:rPr>
                              <w:t>care professional</w:t>
                            </w:r>
                            <w:r w:rsidRPr="00C032BF">
                              <w:rPr>
                                <w:rFonts w:eastAsiaTheme="minorEastAsia" w:cs="Arial"/>
                                <w:lang w:eastAsia="nl-NL"/>
                              </w:rPr>
                              <w:t xml:space="preserve"> and the mother.</w:t>
                            </w:r>
                            <w:r>
                              <w:rPr>
                                <w:rFonts w:eastAsiaTheme="minorEastAsia" w:cs="Arial"/>
                                <w:lang w:eastAsia="nl-NL"/>
                              </w:rPr>
                              <w:t xml:space="preserve"> In addition, the mother can refer to Handouts 1, 2, and 4-5 and 7 in her own discussions with other household members. </w:t>
                            </w:r>
                          </w:p>
                          <w:p w14:paraId="50670500" w14:textId="2F1D705F" w:rsidR="006A5D94" w:rsidRDefault="006A5D94" w:rsidP="00D53EBC">
                            <w:pPr>
                              <w:spacing w:after="0" w:line="240" w:lineRule="auto"/>
                              <w:jc w:val="center"/>
                              <w:rPr>
                                <w:rFonts w:cs="Arial"/>
                              </w:rPr>
                            </w:pPr>
                          </w:p>
                          <w:p w14:paraId="1B37BAA7" w14:textId="77777777" w:rsidR="006A5D94" w:rsidRDefault="006A5D94" w:rsidP="00D53EBC">
                            <w:pPr>
                              <w:spacing w:line="240" w:lineRule="auto"/>
                              <w:rPr>
                                <w:rFonts w:cs="Arial"/>
                              </w:rPr>
                            </w:pPr>
                          </w:p>
                          <w:p w14:paraId="4400507D" w14:textId="77777777" w:rsidR="006A5D94" w:rsidRPr="00B21369" w:rsidRDefault="006A5D94" w:rsidP="00D53EBC">
                            <w:pPr>
                              <w:spacing w:line="240" w:lineRule="auto"/>
                              <w:rPr>
                                <w:rFonts w:cs="Arial"/>
                              </w:rPr>
                            </w:pPr>
                          </w:p>
                          <w:p w14:paraId="5B1CB19C" w14:textId="77777777" w:rsidR="006A5D94" w:rsidRDefault="006A5D94" w:rsidP="00D53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62775" id="Text Box 6" o:spid="_x0000_s1068" type="#_x0000_t202" style="position:absolute;margin-left:14.25pt;margin-top:32.25pt;width:423.75pt;height:75.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" strokecolor="#ffc000" strokeweight="1.5pt">
                <v:textbox>
                  <w:txbxContent>
                    <w:p w14:paraId="2E7032C6" w14:textId="6E2E6290" w:rsidR="006A5D94" w:rsidRPr="00C032BF" w:rsidRDefault="006A5D94" w:rsidP="006F7F7C">
                      <w:pPr>
                        <w:spacing w:after="200" w:line="240" w:lineRule="auto"/>
                        <w:jc w:val="center"/>
                        <w:rPr>
                          <w:rFonts w:eastAsiaTheme="minorEastAsia" w:cs="Arial"/>
                          <w:lang w:eastAsia="nl-NL"/>
                        </w:rPr>
                      </w:pPr>
                      <w:r>
                        <w:rPr>
                          <w:rFonts w:cs="Arial"/>
                          <w:color w:val="000000"/>
                        </w:rPr>
                        <w:t xml:space="preserve">Handout 6 contains guidance for mothers on helping to persuade other household members to assist with creating their smoke-free home. The </w:t>
                      </w:r>
                      <w:r>
                        <w:rPr>
                          <w:rFonts w:eastAsiaTheme="minorEastAsia" w:cs="Arial"/>
                          <w:lang w:eastAsia="nl-NL"/>
                        </w:rPr>
                        <w:t>c</w:t>
                      </w:r>
                      <w:r w:rsidRPr="00C032BF">
                        <w:rPr>
                          <w:rFonts w:eastAsiaTheme="minorEastAsia" w:cs="Arial"/>
                          <w:lang w:eastAsia="nl-NL"/>
                        </w:rPr>
                        <w:t xml:space="preserve">ontents </w:t>
                      </w:r>
                      <w:r>
                        <w:rPr>
                          <w:rFonts w:eastAsiaTheme="minorEastAsia" w:cs="Arial"/>
                          <w:lang w:eastAsia="nl-NL"/>
                        </w:rPr>
                        <w:t xml:space="preserve">of Handout 6 </w:t>
                      </w:r>
                      <w:r w:rsidRPr="00C032BF">
                        <w:rPr>
                          <w:rFonts w:eastAsiaTheme="minorEastAsia" w:cs="Arial"/>
                          <w:lang w:eastAsia="nl-NL"/>
                        </w:rPr>
                        <w:t xml:space="preserve">should form the basis of the discussion between the </w:t>
                      </w:r>
                      <w:r>
                        <w:rPr>
                          <w:rFonts w:eastAsiaTheme="minorEastAsia" w:cs="Arial"/>
                          <w:lang w:eastAsia="nl-NL"/>
                        </w:rPr>
                        <w:t>care professional</w:t>
                      </w:r>
                      <w:r w:rsidRPr="00C032BF">
                        <w:rPr>
                          <w:rFonts w:eastAsiaTheme="minorEastAsia" w:cs="Arial"/>
                          <w:lang w:eastAsia="nl-NL"/>
                        </w:rPr>
                        <w:t xml:space="preserve"> and the mother.</w:t>
                      </w:r>
                      <w:r>
                        <w:rPr>
                          <w:rFonts w:eastAsiaTheme="minorEastAsia" w:cs="Arial"/>
                          <w:lang w:eastAsia="nl-NL"/>
                        </w:rPr>
                        <w:t xml:space="preserve"> In addition, the mother can refer to Handouts 1, 2, and 4-5 and 7 in her own discussions with other household members. </w:t>
                      </w:r>
                    </w:p>
                    <w:p w14:paraId="50670500" w14:textId="2F1D705F" w:rsidR="006A5D94" w:rsidRDefault="006A5D94" w:rsidP="00D53EBC">
                      <w:pPr>
                        <w:spacing w:after="0" w:line="240" w:lineRule="auto"/>
                        <w:jc w:val="center"/>
                        <w:rPr>
                          <w:rFonts w:cs="Arial"/>
                        </w:rPr>
                      </w:pPr>
                    </w:p>
                    <w:p w14:paraId="1B37BAA7" w14:textId="77777777" w:rsidR="006A5D94" w:rsidRDefault="006A5D94" w:rsidP="00D53EBC">
                      <w:pPr>
                        <w:spacing w:line="240" w:lineRule="auto"/>
                        <w:rPr>
                          <w:rFonts w:cs="Arial"/>
                        </w:rPr>
                      </w:pPr>
                    </w:p>
                    <w:p w14:paraId="4400507D" w14:textId="77777777" w:rsidR="006A5D94" w:rsidRPr="00B21369" w:rsidRDefault="006A5D94" w:rsidP="00D53EBC">
                      <w:pPr>
                        <w:spacing w:line="240" w:lineRule="auto"/>
                        <w:rPr>
                          <w:rFonts w:cs="Arial"/>
                        </w:rPr>
                      </w:pPr>
                    </w:p>
                    <w:p w14:paraId="5B1CB19C" w14:textId="77777777" w:rsidR="006A5D94" w:rsidRDefault="006A5D94" w:rsidP="00D53EBC"/>
                  </w:txbxContent>
                </v:textbox>
                <w10:wrap type="square"/>
              </v:shape>
            </w:pict>
          </mc:Fallback>
        </mc:AlternateContent>
      </w:r>
      <w:r w:rsidR="00D53EBC">
        <w:rPr>
          <w:rFonts w:ascii="Shanti (Greater Good Version)" w:hAnsi="Shanti (Greater Good Version)"/>
        </w:rPr>
        <w:t>a</w:t>
      </w:r>
      <w:r w:rsidR="00C032BF" w:rsidRPr="00C032BF">
        <w:rPr>
          <w:rFonts w:ascii="Shanti (Greater Good Version)" w:hAnsi="Shanti (Greater Good Version)"/>
        </w:rPr>
        <w:t xml:space="preserve">. </w:t>
      </w:r>
      <w:r w:rsidR="00C032BF" w:rsidRPr="00C032BF">
        <w:t>Why involve family members in creating a smoke-free home?</w:t>
      </w:r>
      <w:bookmarkEnd w:id="32"/>
      <w:r w:rsidR="00C032BF" w:rsidRPr="00C032BF">
        <w:rPr>
          <w:rFonts w:ascii="Shanti (Greater Good Version)" w:hAnsi="Shanti (Greater Good Version)"/>
          <w:sz w:val="24"/>
          <w:szCs w:val="24"/>
        </w:rPr>
        <w:t xml:space="preserve"> </w:t>
      </w:r>
    </w:p>
    <w:p w14:paraId="0EA900CA" w14:textId="77777777" w:rsidR="006F7F7C" w:rsidRDefault="006F7F7C" w:rsidP="00C032BF">
      <w:pPr>
        <w:spacing w:after="200" w:line="240" w:lineRule="auto"/>
        <w:rPr>
          <w:rFonts w:eastAsiaTheme="minorEastAsia" w:cs="Arial"/>
          <w:lang w:eastAsia="nl-NL"/>
        </w:rPr>
      </w:pPr>
    </w:p>
    <w:p w14:paraId="76CA2EB0" w14:textId="75BDD533" w:rsidR="00C032BF" w:rsidRPr="00C032BF" w:rsidRDefault="00C032BF" w:rsidP="00C032BF">
      <w:pPr>
        <w:spacing w:after="200" w:line="240" w:lineRule="auto"/>
        <w:rPr>
          <w:rFonts w:eastAsiaTheme="minorEastAsia" w:cs="Arial"/>
          <w:lang w:eastAsia="nl-NL"/>
        </w:rPr>
      </w:pPr>
      <w:r w:rsidRPr="00C032BF">
        <w:rPr>
          <w:rFonts w:eastAsiaTheme="minorEastAsia" w:cs="Arial"/>
          <w:lang w:eastAsia="nl-NL"/>
        </w:rPr>
        <w:t xml:space="preserve">The </w:t>
      </w:r>
      <w:r w:rsidR="00026AF6">
        <w:rPr>
          <w:rFonts w:eastAsiaTheme="minorEastAsia" w:cs="Arial"/>
          <w:lang w:eastAsia="nl-NL"/>
        </w:rPr>
        <w:t>care professional</w:t>
      </w:r>
      <w:r w:rsidRPr="00C032BF">
        <w:rPr>
          <w:rFonts w:eastAsiaTheme="minorEastAsia" w:cs="Arial"/>
          <w:lang w:eastAsia="nl-NL"/>
        </w:rPr>
        <w:t xml:space="preserve"> should emphasise that children will only fully benefit if others in the household smoke outside too. Reiterate that mothers are not asking family members to quit smoking altogether, but to smoke outside.</w:t>
      </w:r>
    </w:p>
    <w:p w14:paraId="456E14DE" w14:textId="5D22305C" w:rsidR="00C032BF" w:rsidRPr="00C032BF" w:rsidRDefault="00D53EBC" w:rsidP="00D53EBC">
      <w:pPr>
        <w:pStyle w:val="Heading2"/>
      </w:pPr>
      <w:bookmarkStart w:id="33" w:name="_Toc449540588"/>
      <w:r>
        <w:t>b</w:t>
      </w:r>
      <w:r w:rsidR="00C032BF" w:rsidRPr="00C032BF">
        <w:t>. How to raise the issue of creating a smoke-free home with other household members</w:t>
      </w:r>
      <w:bookmarkEnd w:id="33"/>
      <w:r w:rsidR="00C032BF" w:rsidRPr="00C032BF">
        <w:rPr>
          <w:rFonts w:ascii="Shanti (Greater Good Version)" w:hAnsi="Shanti (Greater Good Version)"/>
        </w:rPr>
        <w:t xml:space="preserve"> </w:t>
      </w:r>
    </w:p>
    <w:p w14:paraId="2B23571A" w14:textId="77777777" w:rsidR="00C032BF" w:rsidRPr="00C032BF" w:rsidRDefault="00C032BF" w:rsidP="00C032BF">
      <w:pPr>
        <w:spacing w:after="0" w:line="240" w:lineRule="auto"/>
        <w:rPr>
          <w:rFonts w:ascii="Arial" w:eastAsiaTheme="minorEastAsia" w:hAnsi="Arial" w:cs="Arial"/>
          <w:sz w:val="20"/>
          <w:szCs w:val="20"/>
          <w:lang w:eastAsia="nl-NL"/>
        </w:rPr>
      </w:pPr>
    </w:p>
    <w:p w14:paraId="05D13ABE" w14:textId="440C78DE" w:rsidR="00C032BF" w:rsidRPr="00D53EBC" w:rsidRDefault="00C032BF" w:rsidP="00C032BF">
      <w:pPr>
        <w:spacing w:after="200" w:line="240" w:lineRule="auto"/>
        <w:rPr>
          <w:rFonts w:ascii="Calibri" w:eastAsiaTheme="minorEastAsia" w:hAnsi="Calibri" w:cs="Arial"/>
          <w:lang w:eastAsia="nl-NL"/>
        </w:rPr>
      </w:pPr>
      <w:r w:rsidRPr="00D53EBC">
        <w:rPr>
          <w:rFonts w:ascii="Calibri" w:eastAsiaTheme="minorEastAsia" w:hAnsi="Calibri" w:cs="Arial"/>
          <w:lang w:eastAsia="nl-NL"/>
        </w:rPr>
        <w:t xml:space="preserve">The </w:t>
      </w:r>
      <w:r w:rsidR="00026AF6">
        <w:rPr>
          <w:rFonts w:ascii="Calibri" w:eastAsiaTheme="minorEastAsia" w:hAnsi="Calibri" w:cs="Arial"/>
          <w:lang w:eastAsia="nl-NL"/>
        </w:rPr>
        <w:t>care professional</w:t>
      </w:r>
      <w:r w:rsidRPr="00D53EBC">
        <w:rPr>
          <w:rFonts w:ascii="Calibri" w:eastAsiaTheme="minorEastAsia" w:hAnsi="Calibri" w:cs="Arial"/>
          <w:lang w:eastAsia="nl-NL"/>
        </w:rPr>
        <w:t xml:space="preserve"> should discuss with the mother her responsibility to protect her child/children from the SHS of others, and ways of initiating a discussion with other household members about their role in assisting with this.  There are many ways of doing this, including: </w:t>
      </w:r>
    </w:p>
    <w:p w14:paraId="46C74AA3" w14:textId="77777777" w:rsidR="00C032BF" w:rsidRPr="00D53EBC" w:rsidRDefault="00C032BF" w:rsidP="00B81005">
      <w:pPr>
        <w:numPr>
          <w:ilvl w:val="0"/>
          <w:numId w:val="2"/>
        </w:numPr>
        <w:spacing w:after="200" w:line="240" w:lineRule="auto"/>
        <w:contextualSpacing/>
        <w:rPr>
          <w:rFonts w:ascii="Calibri" w:eastAsiaTheme="minorEastAsia" w:hAnsi="Calibri" w:cs="Arial"/>
          <w:lang w:eastAsia="nl-NL"/>
        </w:rPr>
      </w:pPr>
      <w:r w:rsidRPr="00D53EBC">
        <w:rPr>
          <w:rFonts w:ascii="Calibri" w:eastAsiaTheme="minorEastAsia" w:hAnsi="Calibri" w:cs="Arial"/>
          <w:lang w:eastAsia="nl-NL"/>
        </w:rPr>
        <w:t>Sharing and discussing facts that are most relevant to household members from Module 1</w:t>
      </w:r>
    </w:p>
    <w:p w14:paraId="66873138" w14:textId="77777777" w:rsidR="00C032BF" w:rsidRPr="00D53EBC" w:rsidRDefault="00C032BF" w:rsidP="00B81005">
      <w:pPr>
        <w:numPr>
          <w:ilvl w:val="0"/>
          <w:numId w:val="2"/>
        </w:numPr>
        <w:spacing w:after="200" w:line="240" w:lineRule="auto"/>
        <w:contextualSpacing/>
        <w:rPr>
          <w:rFonts w:ascii="Calibri" w:eastAsiaTheme="minorEastAsia" w:hAnsi="Calibri" w:cs="Arial"/>
          <w:lang w:eastAsia="nl-NL"/>
        </w:rPr>
      </w:pPr>
      <w:r w:rsidRPr="00D53EBC">
        <w:rPr>
          <w:rFonts w:ascii="Calibri" w:eastAsiaTheme="minorEastAsia" w:hAnsi="Calibri" w:cs="Arial"/>
          <w:lang w:eastAsia="nl-NL"/>
        </w:rPr>
        <w:t>Sharing personalised feedback graphs regarding actual PM2.5 levels in the home</w:t>
      </w:r>
    </w:p>
    <w:p w14:paraId="6B7821A9" w14:textId="77777777" w:rsidR="00C032BF" w:rsidRPr="00D53EBC" w:rsidRDefault="00C032BF" w:rsidP="00B81005">
      <w:pPr>
        <w:numPr>
          <w:ilvl w:val="0"/>
          <w:numId w:val="2"/>
        </w:numPr>
        <w:spacing w:after="200" w:line="276" w:lineRule="auto"/>
        <w:contextualSpacing/>
        <w:rPr>
          <w:rFonts w:ascii="Calibri" w:eastAsiaTheme="minorEastAsia" w:hAnsi="Calibri" w:cs="Arial"/>
          <w:lang w:eastAsia="nl-NL"/>
        </w:rPr>
      </w:pPr>
      <w:r w:rsidRPr="00D53EBC">
        <w:rPr>
          <w:rFonts w:ascii="Calibri" w:eastAsiaTheme="minorEastAsia" w:hAnsi="Calibri" w:cs="Arial"/>
          <w:lang w:eastAsia="nl-NL"/>
        </w:rPr>
        <w:t xml:space="preserve">Explaining an advantage of other household members trying to smoke outside and asking them for any additional advantages they can think of. </w:t>
      </w:r>
    </w:p>
    <w:p w14:paraId="7AB034F2" w14:textId="77777777" w:rsidR="00C032BF" w:rsidRPr="00D53EBC" w:rsidRDefault="00C032BF" w:rsidP="00B81005">
      <w:pPr>
        <w:numPr>
          <w:ilvl w:val="0"/>
          <w:numId w:val="2"/>
        </w:numPr>
        <w:spacing w:after="200" w:line="240" w:lineRule="auto"/>
        <w:contextualSpacing/>
        <w:rPr>
          <w:rFonts w:ascii="Calibri" w:eastAsiaTheme="minorEastAsia" w:hAnsi="Calibri" w:cs="Arial"/>
          <w:lang w:eastAsia="nl-NL"/>
        </w:rPr>
      </w:pPr>
      <w:r w:rsidRPr="00D53EBC">
        <w:rPr>
          <w:rFonts w:ascii="Calibri" w:eastAsiaTheme="minorEastAsia" w:hAnsi="Calibri" w:cs="Arial"/>
          <w:lang w:eastAsia="nl-NL"/>
        </w:rPr>
        <w:t>Asking family members what they think/feel about their smoking in the home</w:t>
      </w:r>
    </w:p>
    <w:p w14:paraId="54EC1F20" w14:textId="77777777" w:rsidR="00C032BF" w:rsidRPr="00D53EBC" w:rsidRDefault="00C032BF" w:rsidP="00B81005">
      <w:pPr>
        <w:numPr>
          <w:ilvl w:val="0"/>
          <w:numId w:val="2"/>
        </w:numPr>
        <w:spacing w:after="200" w:line="240" w:lineRule="auto"/>
        <w:contextualSpacing/>
        <w:rPr>
          <w:rFonts w:ascii="Calibri" w:eastAsiaTheme="minorEastAsia" w:hAnsi="Calibri" w:cs="Arial"/>
          <w:lang w:eastAsia="nl-NL"/>
        </w:rPr>
      </w:pPr>
      <w:r w:rsidRPr="00D53EBC">
        <w:rPr>
          <w:rFonts w:ascii="Calibri" w:eastAsiaTheme="minorEastAsia" w:hAnsi="Calibri" w:cs="Arial"/>
          <w:lang w:eastAsia="nl-NL"/>
        </w:rPr>
        <w:t xml:space="preserve">Encouraging other household members to reflect on the impact of their smoking behaviour on the well being of others in the household.  </w:t>
      </w:r>
    </w:p>
    <w:p w14:paraId="429DC57D" w14:textId="77777777" w:rsidR="00D53EBC" w:rsidRDefault="00D53EBC" w:rsidP="00C032BF">
      <w:pPr>
        <w:spacing w:after="200" w:line="240" w:lineRule="auto"/>
        <w:rPr>
          <w:rFonts w:ascii="Calibri" w:eastAsiaTheme="minorEastAsia" w:hAnsi="Calibri" w:cs="Arial"/>
          <w:lang w:eastAsia="nl-NL"/>
        </w:rPr>
      </w:pPr>
    </w:p>
    <w:p w14:paraId="0172E82B" w14:textId="53C4FA25" w:rsidR="00C032BF" w:rsidRDefault="00C032BF" w:rsidP="00C032BF">
      <w:pPr>
        <w:spacing w:after="200" w:line="240" w:lineRule="auto"/>
        <w:rPr>
          <w:rFonts w:ascii="Calibri" w:eastAsiaTheme="minorEastAsia" w:hAnsi="Calibri" w:cs="Arial"/>
          <w:lang w:eastAsia="nl-NL"/>
        </w:rPr>
      </w:pPr>
      <w:r w:rsidRPr="00D53EBC">
        <w:rPr>
          <w:rFonts w:ascii="Calibri" w:eastAsiaTheme="minorEastAsia" w:hAnsi="Calibri" w:cs="Arial"/>
          <w:lang w:eastAsia="nl-NL"/>
        </w:rPr>
        <w:t>The parent should be encouraged to select the strategies that</w:t>
      </w:r>
      <w:r w:rsidR="00D53EBC">
        <w:rPr>
          <w:rFonts w:ascii="Calibri" w:eastAsiaTheme="minorEastAsia" w:hAnsi="Calibri" w:cs="Arial"/>
          <w:lang w:eastAsia="nl-NL"/>
        </w:rPr>
        <w:t xml:space="preserve"> are most appropriate for them,</w:t>
      </w:r>
      <w:r w:rsidRPr="00D53EBC">
        <w:rPr>
          <w:rFonts w:ascii="Calibri" w:eastAsiaTheme="minorEastAsia" w:hAnsi="Calibri" w:cs="Arial"/>
          <w:lang w:eastAsia="nl-NL"/>
        </w:rPr>
        <w:t xml:space="preserve"> including sharing the personalised feedback graphs regarding </w:t>
      </w:r>
      <w:r w:rsidR="006E298A">
        <w:rPr>
          <w:rFonts w:ascii="Calibri" w:eastAsiaTheme="minorEastAsia" w:hAnsi="Calibri" w:cs="Arial"/>
          <w:lang w:eastAsia="nl-NL"/>
        </w:rPr>
        <w:t>measured</w:t>
      </w:r>
      <w:r w:rsidR="006E298A" w:rsidRPr="00D53EBC">
        <w:rPr>
          <w:rFonts w:ascii="Calibri" w:eastAsiaTheme="minorEastAsia" w:hAnsi="Calibri" w:cs="Arial"/>
          <w:lang w:eastAsia="nl-NL"/>
        </w:rPr>
        <w:t xml:space="preserve"> </w:t>
      </w:r>
      <w:r w:rsidRPr="00D53EBC">
        <w:rPr>
          <w:rFonts w:ascii="Calibri" w:eastAsiaTheme="minorEastAsia" w:hAnsi="Calibri" w:cs="Arial"/>
          <w:lang w:eastAsia="nl-NL"/>
        </w:rPr>
        <w:t xml:space="preserve">PM2.5 levels in the home. </w:t>
      </w:r>
    </w:p>
    <w:p w14:paraId="46BD3256" w14:textId="21677FF2" w:rsidR="00FF2D9F" w:rsidRDefault="00FF2D9F" w:rsidP="00C032BF">
      <w:pPr>
        <w:spacing w:after="200" w:line="240" w:lineRule="auto"/>
        <w:rPr>
          <w:rFonts w:ascii="Calibri" w:eastAsiaTheme="minorEastAsia" w:hAnsi="Calibri" w:cs="Arial"/>
          <w:lang w:eastAsia="nl-NL"/>
        </w:rPr>
      </w:pPr>
    </w:p>
    <w:p w14:paraId="1AA42170" w14:textId="07870D1F" w:rsidR="00FF2D9F" w:rsidRDefault="00FF2D9F" w:rsidP="00C032BF">
      <w:pPr>
        <w:spacing w:after="200" w:line="240" w:lineRule="auto"/>
        <w:rPr>
          <w:rFonts w:ascii="Calibri" w:eastAsiaTheme="minorEastAsia" w:hAnsi="Calibri" w:cs="Arial"/>
          <w:lang w:eastAsia="nl-NL"/>
        </w:rPr>
      </w:pPr>
    </w:p>
    <w:p w14:paraId="30416F6C" w14:textId="41966044" w:rsidR="00C032BF" w:rsidRPr="00C032BF" w:rsidRDefault="00D53EBC" w:rsidP="00D53EBC">
      <w:pPr>
        <w:pStyle w:val="Heading2"/>
        <w:rPr>
          <w:rFonts w:ascii="Arial" w:eastAsiaTheme="minorEastAsia" w:hAnsi="Arial"/>
          <w:sz w:val="20"/>
          <w:szCs w:val="20"/>
          <w:lang w:eastAsia="nl-NL"/>
        </w:rPr>
      </w:pPr>
      <w:bookmarkStart w:id="34" w:name="_Toc449540589"/>
      <w:r>
        <w:rPr>
          <w:rFonts w:eastAsiaTheme="minorEastAsia"/>
          <w:lang w:eastAsia="nl-NL"/>
        </w:rPr>
        <w:lastRenderedPageBreak/>
        <w:t>c</w:t>
      </w:r>
      <w:r w:rsidR="00C032BF" w:rsidRPr="00D53EBC">
        <w:rPr>
          <w:rFonts w:eastAsiaTheme="minorEastAsia"/>
          <w:lang w:eastAsia="nl-NL"/>
        </w:rPr>
        <w:t>. Skills for dealing with family barriers to creating a smoke-free home</w:t>
      </w:r>
      <w:bookmarkEnd w:id="34"/>
      <w:r w:rsidR="00C032BF" w:rsidRPr="00D53EBC">
        <w:rPr>
          <w:rFonts w:eastAsiaTheme="minorEastAsia"/>
          <w:lang w:eastAsia="nl-NL"/>
        </w:rPr>
        <w:t xml:space="preserve"> </w:t>
      </w:r>
    </w:p>
    <w:p w14:paraId="3D914091" w14:textId="7C1B9D92" w:rsidR="005A5D30" w:rsidRDefault="00C032BF" w:rsidP="00C032BF">
      <w:pPr>
        <w:spacing w:after="200" w:line="240" w:lineRule="auto"/>
        <w:rPr>
          <w:rFonts w:ascii="Calibri" w:eastAsiaTheme="minorEastAsia" w:hAnsi="Calibri" w:cs="Arial"/>
          <w:lang w:eastAsia="nl-NL"/>
        </w:rPr>
      </w:pPr>
      <w:r w:rsidRPr="00D53EBC">
        <w:rPr>
          <w:rFonts w:ascii="Calibri" w:eastAsiaTheme="minorEastAsia" w:hAnsi="Calibri" w:cs="Arial"/>
          <w:lang w:eastAsia="nl-NL"/>
        </w:rPr>
        <w:t xml:space="preserve">This section outlines ways in which the </w:t>
      </w:r>
      <w:r w:rsidR="00026AF6">
        <w:rPr>
          <w:rFonts w:ascii="Calibri" w:eastAsiaTheme="minorEastAsia" w:hAnsi="Calibri" w:cs="Arial"/>
          <w:lang w:eastAsia="nl-NL"/>
        </w:rPr>
        <w:t>care professional</w:t>
      </w:r>
      <w:r w:rsidRPr="00D53EBC">
        <w:rPr>
          <w:rFonts w:ascii="Calibri" w:eastAsiaTheme="minorEastAsia" w:hAnsi="Calibri" w:cs="Arial"/>
          <w:lang w:eastAsia="nl-NL"/>
        </w:rPr>
        <w:t xml:space="preserve"> can equip the mother with skills for dealing with family barriers to having a smoke-free home. </w:t>
      </w:r>
    </w:p>
    <w:p w14:paraId="1FCB28EC" w14:textId="3BFA586F" w:rsidR="005A5D30" w:rsidRDefault="005A5D30" w:rsidP="00C032BF">
      <w:pPr>
        <w:spacing w:after="200" w:line="240" w:lineRule="auto"/>
        <w:rPr>
          <w:rFonts w:ascii="Calibri" w:eastAsiaTheme="minorEastAsia" w:hAnsi="Calibri" w:cs="Arial"/>
          <w:lang w:eastAsia="nl-NL"/>
        </w:rPr>
      </w:pPr>
      <w:r w:rsidRPr="005A5D30">
        <w:rPr>
          <w:rFonts w:eastAsiaTheme="minorEastAsia" w:cs="Arial"/>
          <w:noProof/>
          <w:lang w:eastAsia="en-GB"/>
        </w:rPr>
        <mc:AlternateContent>
          <mc:Choice Requires="wps">
            <w:drawing>
              <wp:anchor distT="45720" distB="45720" distL="114300" distR="114300" simplePos="0" relativeHeight="251747328" behindDoc="0" locked="0" layoutInCell="1" allowOverlap="1" wp14:anchorId="4B14A7FB" wp14:editId="592CAA32">
                <wp:simplePos x="0" y="0"/>
                <wp:positionH relativeFrom="column">
                  <wp:posOffset>542925</wp:posOffset>
                </wp:positionH>
                <wp:positionV relativeFrom="paragraph">
                  <wp:posOffset>130175</wp:posOffset>
                </wp:positionV>
                <wp:extent cx="4873625" cy="714375"/>
                <wp:effectExtent l="0" t="0" r="2222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714375"/>
                        </a:xfrm>
                        <a:prstGeom prst="rect">
                          <a:avLst/>
                        </a:prstGeom>
                        <a:solidFill>
                          <a:srgbClr val="FFFFFF"/>
                        </a:solidFill>
                        <a:ln w="19050">
                          <a:solidFill>
                            <a:srgbClr val="FFC000"/>
                          </a:solidFill>
                          <a:miter lim="800000"/>
                          <a:headEnd/>
                          <a:tailEnd/>
                        </a:ln>
                      </wps:spPr>
                      <wps:txbx>
                        <w:txbxContent>
                          <w:p w14:paraId="2CED0DAD" w14:textId="0AFBC031" w:rsidR="006A5D94" w:rsidRDefault="006A5D94" w:rsidP="005A5D30">
                            <w:pPr>
                              <w:spacing w:after="200" w:line="240" w:lineRule="auto"/>
                              <w:jc w:val="center"/>
                            </w:pPr>
                            <w:r w:rsidRPr="005A5D30">
                              <w:rPr>
                                <w:rFonts w:cs="Arial"/>
                                <w:i/>
                                <w:color w:val="000000"/>
                              </w:rPr>
                              <w:t>Handout 1: Parent barriers, facilitators and solutions for creating a smoke-free home</w:t>
                            </w:r>
                            <w:r>
                              <w:rPr>
                                <w:rFonts w:cs="Arial"/>
                                <w:color w:val="000000"/>
                              </w:rPr>
                              <w:t xml:space="preserve"> can be used here, to help the care professional and mother explore together barriers with family members, and solutions to overcome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A7FB" id="Text Box 7" o:spid="_x0000_s1069" type="#_x0000_t202" style="position:absolute;margin-left:42.75pt;margin-top:10.25pt;width:383.75pt;height:56.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" strokecolor="#ffc000" strokeweight="1.5pt">
                <v:textbox>
                  <w:txbxContent>
                    <w:p w14:paraId="2CED0DAD" w14:textId="0AFBC031" w:rsidR="006A5D94" w:rsidRDefault="006A5D94" w:rsidP="005A5D30">
                      <w:pPr>
                        <w:spacing w:after="200" w:line="240" w:lineRule="auto"/>
                        <w:jc w:val="center"/>
                      </w:pPr>
                      <w:r w:rsidRPr="005A5D30">
                        <w:rPr>
                          <w:rFonts w:cs="Arial"/>
                          <w:i/>
                          <w:color w:val="000000"/>
                        </w:rPr>
                        <w:t>Handout 1: Parent barriers, facilitators and solutions for creating a smoke-free home</w:t>
                      </w:r>
                      <w:r>
                        <w:rPr>
                          <w:rFonts w:cs="Arial"/>
                          <w:color w:val="000000"/>
                        </w:rPr>
                        <w:t xml:space="preserve"> can be used here, to help the care professional and mother explore together barriers with family members, and solutions to overcome them.</w:t>
                      </w:r>
                    </w:p>
                  </w:txbxContent>
                </v:textbox>
                <w10:wrap type="square"/>
              </v:shape>
            </w:pict>
          </mc:Fallback>
        </mc:AlternateContent>
      </w:r>
    </w:p>
    <w:p w14:paraId="5BB5C530" w14:textId="10EBAA8B" w:rsidR="005A5D30" w:rsidRDefault="005A5D30" w:rsidP="00C032BF">
      <w:pPr>
        <w:spacing w:after="200" w:line="240" w:lineRule="auto"/>
        <w:rPr>
          <w:rFonts w:ascii="Calibri" w:eastAsiaTheme="minorEastAsia" w:hAnsi="Calibri" w:cs="Arial"/>
          <w:lang w:eastAsia="nl-NL"/>
        </w:rPr>
      </w:pPr>
    </w:p>
    <w:p w14:paraId="2730D29F" w14:textId="77777777" w:rsidR="005A5D30" w:rsidRDefault="005A5D30" w:rsidP="00C032BF">
      <w:pPr>
        <w:spacing w:after="200" w:line="240" w:lineRule="auto"/>
        <w:rPr>
          <w:rFonts w:ascii="Calibri" w:eastAsiaTheme="minorEastAsia" w:hAnsi="Calibri" w:cs="Arial"/>
          <w:lang w:eastAsia="nl-NL"/>
        </w:rPr>
      </w:pPr>
    </w:p>
    <w:p w14:paraId="652A57C4" w14:textId="77777777" w:rsidR="005A5D30" w:rsidRDefault="005A5D30" w:rsidP="00C032BF">
      <w:pPr>
        <w:spacing w:after="200" w:line="240" w:lineRule="auto"/>
        <w:rPr>
          <w:rFonts w:ascii="Calibri" w:eastAsiaTheme="minorEastAsia" w:hAnsi="Calibri" w:cs="Arial"/>
          <w:lang w:eastAsia="nl-NL"/>
        </w:rPr>
      </w:pPr>
    </w:p>
    <w:p w14:paraId="595C45BF" w14:textId="5DB00C31" w:rsidR="00C032BF" w:rsidRPr="00D53EBC" w:rsidRDefault="00C032BF" w:rsidP="00C032BF">
      <w:pPr>
        <w:spacing w:after="200" w:line="240" w:lineRule="auto"/>
        <w:rPr>
          <w:rFonts w:ascii="Calibri" w:eastAsiaTheme="minorEastAsia" w:hAnsi="Calibri" w:cs="Arial"/>
          <w:lang w:eastAsia="nl-NL"/>
        </w:rPr>
      </w:pPr>
      <w:r w:rsidRPr="00D53EBC">
        <w:rPr>
          <w:rFonts w:ascii="Calibri" w:eastAsiaTheme="minorEastAsia" w:hAnsi="Calibri" w:cs="Arial"/>
          <w:lang w:eastAsia="nl-NL"/>
        </w:rPr>
        <w:t xml:space="preserve">During this section, </w:t>
      </w:r>
      <w:r w:rsidR="005A5D30">
        <w:rPr>
          <w:rFonts w:ascii="Calibri" w:eastAsiaTheme="minorEastAsia" w:hAnsi="Calibri" w:cs="Arial"/>
          <w:lang w:eastAsia="nl-NL"/>
        </w:rPr>
        <w:t>it is key to explore</w:t>
      </w:r>
      <w:r w:rsidRPr="00D53EBC">
        <w:rPr>
          <w:rFonts w:ascii="Calibri" w:eastAsiaTheme="minorEastAsia" w:hAnsi="Calibri" w:cs="Arial"/>
          <w:lang w:eastAsia="nl-NL"/>
        </w:rPr>
        <w:t xml:space="preserve"> together potential barriers with family members. The </w:t>
      </w:r>
      <w:r w:rsidR="00026AF6">
        <w:rPr>
          <w:rFonts w:ascii="Calibri" w:eastAsiaTheme="minorEastAsia" w:hAnsi="Calibri" w:cs="Arial"/>
          <w:lang w:eastAsia="nl-NL"/>
        </w:rPr>
        <w:t>care professional</w:t>
      </w:r>
      <w:r w:rsidRPr="00D53EBC">
        <w:rPr>
          <w:rFonts w:ascii="Calibri" w:eastAsiaTheme="minorEastAsia" w:hAnsi="Calibri" w:cs="Arial"/>
          <w:lang w:eastAsia="nl-NL"/>
        </w:rPr>
        <w:t xml:space="preserve"> should ask the mother to list any potential barriers with family members that they can think of, and then identify solutions to overcome them. </w:t>
      </w:r>
    </w:p>
    <w:p w14:paraId="43EC889D" w14:textId="745E50E6" w:rsidR="00C032BF" w:rsidRPr="00D53EBC" w:rsidRDefault="005A5D30" w:rsidP="00C032BF">
      <w:pPr>
        <w:spacing w:after="200" w:line="276" w:lineRule="auto"/>
        <w:rPr>
          <w:rFonts w:ascii="Calibri" w:eastAsiaTheme="minorEastAsia" w:hAnsi="Calibri" w:cs="Arial"/>
          <w:lang w:eastAsia="nl-NL"/>
        </w:rPr>
      </w:pPr>
      <w:r>
        <w:rPr>
          <w:rFonts w:ascii="Calibri" w:eastAsiaTheme="minorEastAsia" w:hAnsi="Calibri" w:cs="Arial"/>
          <w:lang w:eastAsia="nl-NL"/>
        </w:rPr>
        <w:t>The mother sh</w:t>
      </w:r>
      <w:r w:rsidR="00C032BF" w:rsidRPr="00D53EBC">
        <w:rPr>
          <w:rFonts w:ascii="Calibri" w:eastAsiaTheme="minorEastAsia" w:hAnsi="Calibri" w:cs="Arial"/>
          <w:lang w:eastAsia="nl-NL"/>
        </w:rPr>
        <w:t xml:space="preserve">ould also be encouraged to rehearse methods of dealing with barriers with family members, partly to increase her own confidence and partly to practice coping responses associated with raising problems with family members if discrepancies occur.  </w:t>
      </w:r>
    </w:p>
    <w:p w14:paraId="6441D77C" w14:textId="3C38CF65" w:rsidR="00C032BF" w:rsidRPr="00D53EBC" w:rsidRDefault="00C032BF" w:rsidP="00C032BF">
      <w:pPr>
        <w:spacing w:after="200" w:line="276" w:lineRule="auto"/>
        <w:rPr>
          <w:rFonts w:ascii="Calibri" w:eastAsiaTheme="minorEastAsia" w:hAnsi="Calibri" w:cs="Arial"/>
          <w:lang w:eastAsia="nl-NL"/>
        </w:rPr>
      </w:pPr>
      <w:r w:rsidRPr="00D53EBC">
        <w:rPr>
          <w:rFonts w:ascii="Calibri" w:eastAsiaTheme="minorEastAsia" w:hAnsi="Calibri" w:cs="Arial"/>
          <w:lang w:eastAsia="nl-NL"/>
        </w:rPr>
        <w:t xml:space="preserve">The </w:t>
      </w:r>
      <w:r w:rsidR="00026AF6">
        <w:rPr>
          <w:rFonts w:ascii="Calibri" w:eastAsiaTheme="minorEastAsia" w:hAnsi="Calibri" w:cs="Arial"/>
          <w:lang w:eastAsia="nl-NL"/>
        </w:rPr>
        <w:t>care professional</w:t>
      </w:r>
      <w:r w:rsidRPr="00D53EBC">
        <w:rPr>
          <w:rFonts w:ascii="Calibri" w:eastAsiaTheme="minorEastAsia" w:hAnsi="Calibri" w:cs="Arial"/>
          <w:lang w:eastAsia="nl-NL"/>
        </w:rPr>
        <w:t xml:space="preserve"> should also discuss with the mother strategies for asking visitors for their support in making the home smoke-free. Similarly, the </w:t>
      </w:r>
      <w:r w:rsidR="00026AF6">
        <w:rPr>
          <w:rFonts w:ascii="Calibri" w:eastAsiaTheme="minorEastAsia" w:hAnsi="Calibri" w:cs="Arial"/>
          <w:lang w:eastAsia="nl-NL"/>
        </w:rPr>
        <w:t>care professional</w:t>
      </w:r>
      <w:r w:rsidRPr="00D53EBC">
        <w:rPr>
          <w:rFonts w:ascii="Calibri" w:eastAsiaTheme="minorEastAsia" w:hAnsi="Calibri" w:cs="Arial"/>
          <w:lang w:eastAsia="nl-NL"/>
        </w:rPr>
        <w:t xml:space="preserve"> should ask the mother to list any potential barriers with visitors that they can think of, and then identify together solutions to overcome them. </w:t>
      </w:r>
    </w:p>
    <w:p w14:paraId="4CF491D4" w14:textId="77777777" w:rsidR="00C032BF" w:rsidRPr="00D53EBC" w:rsidRDefault="00C032BF" w:rsidP="00C032BF">
      <w:pPr>
        <w:spacing w:after="200" w:line="276" w:lineRule="auto"/>
        <w:rPr>
          <w:rFonts w:ascii="Calibri" w:eastAsiaTheme="minorEastAsia" w:hAnsi="Calibri" w:cs="Arial"/>
          <w:lang w:eastAsia="nl-NL"/>
        </w:rPr>
      </w:pPr>
      <w:r w:rsidRPr="00D53EBC">
        <w:rPr>
          <w:rFonts w:ascii="Calibri" w:eastAsiaTheme="minorEastAsia" w:hAnsi="Calibri" w:cs="Arial"/>
          <w:lang w:eastAsia="nl-NL"/>
        </w:rPr>
        <w:t xml:space="preserve">The mother should then be encouraged to rehearse methods of dealing with barriers with visitors, partly to increase her own confidence and partly to practice coping responses associated with raising problems with family/friends if discrepancies occur.  </w:t>
      </w:r>
    </w:p>
    <w:p w14:paraId="63EAF3C1" w14:textId="365A8E02" w:rsidR="007D55DB" w:rsidRPr="007D55DB" w:rsidRDefault="007D55DB" w:rsidP="007D55DB">
      <w:pPr>
        <w:pStyle w:val="NoSpacing"/>
        <w:rPr>
          <w:color w:val="000000" w:themeColor="text1"/>
          <w:lang w:eastAsia="nl-NL"/>
        </w:rPr>
      </w:pPr>
      <w:r>
        <w:rPr>
          <w:color w:val="000000" w:themeColor="text1"/>
          <w:lang w:eastAsia="nl-NL"/>
        </w:rPr>
        <w:t>The care professional should remind the mother that m</w:t>
      </w:r>
      <w:r w:rsidRPr="007D55DB">
        <w:rPr>
          <w:color w:val="000000" w:themeColor="text1"/>
          <w:lang w:eastAsia="nl-NL"/>
        </w:rPr>
        <w:t>ost barriers can be overcome, especially when possible sol</w:t>
      </w:r>
      <w:r>
        <w:rPr>
          <w:color w:val="000000" w:themeColor="text1"/>
          <w:lang w:eastAsia="nl-NL"/>
        </w:rPr>
        <w:t xml:space="preserve">utions are discussed together. </w:t>
      </w:r>
      <w:r w:rsidRPr="007D55DB">
        <w:rPr>
          <w:color w:val="000000" w:themeColor="text1"/>
          <w:lang w:eastAsia="nl-NL"/>
        </w:rPr>
        <w:t xml:space="preserve"> However, if it becomes clear that other household members are unable or unwilling to assist </w:t>
      </w:r>
      <w:r>
        <w:rPr>
          <w:color w:val="000000" w:themeColor="text1"/>
          <w:lang w:eastAsia="nl-NL"/>
        </w:rPr>
        <w:t xml:space="preserve">the mother </w:t>
      </w:r>
      <w:r w:rsidRPr="007D55DB">
        <w:rPr>
          <w:color w:val="000000" w:themeColor="text1"/>
          <w:lang w:eastAsia="nl-NL"/>
        </w:rPr>
        <w:t xml:space="preserve">in creating a smoke-free home, </w:t>
      </w:r>
      <w:r>
        <w:rPr>
          <w:color w:val="000000" w:themeColor="text1"/>
          <w:lang w:eastAsia="nl-NL"/>
        </w:rPr>
        <w:t xml:space="preserve">suggest that the mother does the best she can to reduce second-hand smoke levels in her home by taking her own smoking outside. </w:t>
      </w:r>
    </w:p>
    <w:p w14:paraId="47961B7D" w14:textId="77777777" w:rsidR="007D55DB" w:rsidRPr="007D55DB" w:rsidRDefault="007D55DB" w:rsidP="007D55DB">
      <w:pPr>
        <w:pStyle w:val="NoSpacing"/>
        <w:rPr>
          <w:color w:val="000000" w:themeColor="text1"/>
          <w:lang w:eastAsia="nl-NL"/>
        </w:rPr>
      </w:pPr>
    </w:p>
    <w:p w14:paraId="64A96539" w14:textId="609C94FA" w:rsidR="007D55DB" w:rsidRPr="007D55DB" w:rsidRDefault="007D55DB" w:rsidP="007D55DB">
      <w:pPr>
        <w:pStyle w:val="Heading2"/>
        <w:rPr>
          <w:lang w:eastAsia="nl-NL"/>
        </w:rPr>
      </w:pPr>
      <w:bookmarkStart w:id="35" w:name="_Toc449540590"/>
      <w:r>
        <w:rPr>
          <w:lang w:eastAsia="nl-NL"/>
        </w:rPr>
        <w:t xml:space="preserve">d. </w:t>
      </w:r>
      <w:r w:rsidRPr="007D55DB">
        <w:rPr>
          <w:lang w:eastAsia="nl-NL"/>
        </w:rPr>
        <w:t>Planning for a smoke-free home together</w:t>
      </w:r>
      <w:bookmarkEnd w:id="35"/>
    </w:p>
    <w:p w14:paraId="519D1B3D" w14:textId="3A91623B" w:rsidR="007D55DB" w:rsidRPr="007D55DB" w:rsidRDefault="007D55DB" w:rsidP="007D55DB">
      <w:pPr>
        <w:pStyle w:val="NoSpacing"/>
        <w:rPr>
          <w:color w:val="000000" w:themeColor="text1"/>
          <w:lang w:eastAsia="nl-NL"/>
        </w:rPr>
      </w:pPr>
      <w:r w:rsidRPr="007D55DB">
        <w:rPr>
          <w:color w:val="000000" w:themeColor="text1"/>
          <w:lang w:eastAsia="nl-NL"/>
        </w:rPr>
        <w:t>If other household members are able</w:t>
      </w:r>
      <w:r>
        <w:rPr>
          <w:color w:val="000000" w:themeColor="text1"/>
          <w:lang w:eastAsia="nl-NL"/>
        </w:rPr>
        <w:t xml:space="preserve"> to assist </w:t>
      </w:r>
      <w:r w:rsidRPr="007D55DB">
        <w:rPr>
          <w:color w:val="000000" w:themeColor="text1"/>
          <w:lang w:eastAsia="nl-NL"/>
        </w:rPr>
        <w:t xml:space="preserve">in creating a smoke-free home, </w:t>
      </w:r>
      <w:r>
        <w:rPr>
          <w:color w:val="000000" w:themeColor="text1"/>
          <w:lang w:eastAsia="nl-NL"/>
        </w:rPr>
        <w:t xml:space="preserve">suggest that the mother </w:t>
      </w:r>
      <w:r w:rsidRPr="007D55DB">
        <w:rPr>
          <w:color w:val="000000" w:themeColor="text1"/>
          <w:lang w:eastAsia="nl-NL"/>
        </w:rPr>
        <w:t>talk with them about how they will achieve this. They may want to complete their</w:t>
      </w:r>
      <w:r>
        <w:rPr>
          <w:color w:val="000000" w:themeColor="text1"/>
          <w:lang w:eastAsia="nl-NL"/>
        </w:rPr>
        <w:t xml:space="preserve"> own personal action plan, and/or</w:t>
      </w:r>
      <w:r w:rsidRPr="007D55DB">
        <w:rPr>
          <w:color w:val="000000" w:themeColor="text1"/>
          <w:lang w:eastAsia="nl-NL"/>
        </w:rPr>
        <w:t xml:space="preserve"> develop their own ‘if-then’ plans. </w:t>
      </w:r>
      <w:r>
        <w:rPr>
          <w:color w:val="000000" w:themeColor="text1"/>
          <w:lang w:eastAsia="nl-NL"/>
        </w:rPr>
        <w:t xml:space="preserve">Emphasise the importance of monitoring </w:t>
      </w:r>
      <w:r w:rsidRPr="007D55DB">
        <w:rPr>
          <w:color w:val="000000" w:themeColor="text1"/>
          <w:lang w:eastAsia="nl-NL"/>
        </w:rPr>
        <w:t>progress together, discuss</w:t>
      </w:r>
      <w:r>
        <w:rPr>
          <w:color w:val="000000" w:themeColor="text1"/>
          <w:lang w:eastAsia="nl-NL"/>
        </w:rPr>
        <w:t>ing</w:t>
      </w:r>
      <w:r w:rsidRPr="007D55DB">
        <w:rPr>
          <w:color w:val="000000" w:themeColor="text1"/>
          <w:lang w:eastAsia="nl-NL"/>
        </w:rPr>
        <w:t xml:space="preserve"> any setbacks as they arise</w:t>
      </w:r>
      <w:r>
        <w:rPr>
          <w:color w:val="000000" w:themeColor="text1"/>
          <w:lang w:eastAsia="nl-NL"/>
        </w:rPr>
        <w:t>, and praising</w:t>
      </w:r>
      <w:r w:rsidRPr="007D55DB">
        <w:rPr>
          <w:color w:val="000000" w:themeColor="text1"/>
          <w:lang w:eastAsia="nl-NL"/>
        </w:rPr>
        <w:t xml:space="preserve"> successes. </w:t>
      </w:r>
    </w:p>
    <w:p w14:paraId="132AE3B5" w14:textId="77777777" w:rsidR="007D55DB" w:rsidRPr="007D55DB" w:rsidRDefault="007D55DB" w:rsidP="007D55DB">
      <w:pPr>
        <w:pStyle w:val="NoSpacing"/>
        <w:rPr>
          <w:color w:val="000000" w:themeColor="text1"/>
          <w:lang w:eastAsia="nl-NL"/>
        </w:rPr>
      </w:pPr>
    </w:p>
    <w:p w14:paraId="6F6E437C" w14:textId="26E5A5B4" w:rsidR="007D55DB" w:rsidRPr="007D55DB" w:rsidRDefault="007D55DB" w:rsidP="007D55DB">
      <w:pPr>
        <w:pStyle w:val="Heading2"/>
        <w:rPr>
          <w:rFonts w:eastAsiaTheme="minorEastAsia"/>
          <w:lang w:eastAsia="nl-NL"/>
        </w:rPr>
      </w:pPr>
      <w:bookmarkStart w:id="36" w:name="_Toc449540591"/>
      <w:r>
        <w:rPr>
          <w:rFonts w:eastAsiaTheme="minorEastAsia"/>
          <w:lang w:eastAsia="nl-NL"/>
        </w:rPr>
        <w:t xml:space="preserve">e. </w:t>
      </w:r>
      <w:r w:rsidRPr="007D55DB">
        <w:rPr>
          <w:rFonts w:eastAsiaTheme="minorEastAsia"/>
          <w:lang w:eastAsia="nl-NL"/>
        </w:rPr>
        <w:t>Asking visitors for their support</w:t>
      </w:r>
      <w:bookmarkEnd w:id="36"/>
    </w:p>
    <w:p w14:paraId="741FD6BE" w14:textId="1CEC3D68" w:rsidR="007D55DB" w:rsidRPr="005A4D92" w:rsidRDefault="007D55DB" w:rsidP="007D55DB">
      <w:pPr>
        <w:spacing w:after="200" w:line="276" w:lineRule="auto"/>
        <w:rPr>
          <w:rFonts w:ascii="Calibri" w:eastAsiaTheme="minorEastAsia" w:hAnsi="Calibri" w:cs="Arial"/>
          <w:sz w:val="24"/>
          <w:szCs w:val="24"/>
          <w:lang w:eastAsia="nl-NL"/>
        </w:rPr>
      </w:pPr>
      <w:r>
        <w:rPr>
          <w:rFonts w:ascii="Calibri" w:eastAsiaTheme="minorEastAsia" w:hAnsi="Calibri" w:cs="Arial"/>
          <w:lang w:eastAsia="nl-NL"/>
        </w:rPr>
        <w:t>Encourage the mother to think about s</w:t>
      </w:r>
      <w:r w:rsidRPr="007D55DB">
        <w:rPr>
          <w:rFonts w:ascii="Calibri" w:eastAsiaTheme="minorEastAsia" w:hAnsi="Calibri" w:cs="Arial"/>
          <w:lang w:eastAsia="nl-NL"/>
        </w:rPr>
        <w:t>trategies for asking visitors for their support in making the home smoke-free</w:t>
      </w:r>
      <w:r>
        <w:rPr>
          <w:rFonts w:ascii="Calibri" w:eastAsiaTheme="minorEastAsia" w:hAnsi="Calibri" w:cs="Arial"/>
          <w:lang w:eastAsia="nl-NL"/>
        </w:rPr>
        <w:t xml:space="preserve">, just as they have done with </w:t>
      </w:r>
      <w:r w:rsidRPr="007D55DB">
        <w:rPr>
          <w:rFonts w:ascii="Calibri" w:eastAsiaTheme="minorEastAsia" w:hAnsi="Calibri" w:cs="Arial"/>
          <w:lang w:eastAsia="nl-NL"/>
        </w:rPr>
        <w:t xml:space="preserve">family members. </w:t>
      </w:r>
    </w:p>
    <w:p w14:paraId="77C861D8" w14:textId="329E2C3B" w:rsidR="003D155C" w:rsidRDefault="003D155C" w:rsidP="00C032BF">
      <w:pPr>
        <w:spacing w:after="0" w:line="240" w:lineRule="auto"/>
        <w:rPr>
          <w:rFonts w:eastAsiaTheme="minorEastAsia" w:cs="Arial"/>
          <w:lang w:eastAsia="nl-NL"/>
        </w:rPr>
      </w:pPr>
    </w:p>
    <w:p w14:paraId="6280D643" w14:textId="77777777" w:rsidR="003D155C" w:rsidRPr="00C032BF" w:rsidRDefault="003D155C" w:rsidP="00C032BF">
      <w:pPr>
        <w:spacing w:after="0" w:line="240" w:lineRule="auto"/>
        <w:rPr>
          <w:rFonts w:eastAsiaTheme="minorEastAsia" w:cs="Arial"/>
          <w:lang w:eastAsia="nl-NL"/>
        </w:rPr>
        <w:sectPr w:rsidR="003D155C" w:rsidRPr="00C032BF" w:rsidSect="00A65937">
          <w:pgSz w:w="11906" w:h="16838"/>
          <w:pgMar w:top="1440" w:right="1440" w:bottom="1440" w:left="1440" w:header="708" w:footer="708" w:gutter="0"/>
          <w:cols w:space="708"/>
          <w:docGrid w:linePitch="360"/>
        </w:sectPr>
      </w:pPr>
    </w:p>
    <w:p w14:paraId="2E107D79" w14:textId="3A1F3F4F" w:rsidR="00275CDE" w:rsidRPr="007D55DB" w:rsidRDefault="00275CDE" w:rsidP="00FF2D9F">
      <w:pPr>
        <w:pStyle w:val="Heading1"/>
        <w:spacing w:before="0"/>
      </w:pPr>
      <w:bookmarkStart w:id="37" w:name="_Toc449540592"/>
      <w:r w:rsidRPr="007D55DB">
        <w:lastRenderedPageBreak/>
        <w:t>Module 6: Quitting smoking</w:t>
      </w:r>
      <w:r w:rsidR="0055790B" w:rsidRPr="007D55DB">
        <w:t xml:space="preserve"> (optional module)</w:t>
      </w:r>
      <w:bookmarkEnd w:id="37"/>
    </w:p>
    <w:p w14:paraId="2EEF9081" w14:textId="57851904" w:rsidR="004E3BCD" w:rsidRDefault="004E3BCD" w:rsidP="003D155C">
      <w:pPr>
        <w:spacing w:after="0" w:line="276" w:lineRule="auto"/>
      </w:pPr>
    </w:p>
    <w:p w14:paraId="06D94877" w14:textId="00ABFBCD" w:rsidR="0055790B" w:rsidRPr="00C032BF" w:rsidRDefault="0055790B" w:rsidP="0055790B">
      <w:pPr>
        <w:autoSpaceDE w:val="0"/>
        <w:autoSpaceDN w:val="0"/>
        <w:adjustRightInd w:val="0"/>
        <w:spacing w:after="0" w:line="240" w:lineRule="auto"/>
        <w:rPr>
          <w:rFonts w:ascii="Shanti (Greater Good Version)" w:hAnsi="Shanti (Greater Good Version)" w:cs="Arial"/>
          <w:b/>
          <w:i/>
          <w:color w:val="000000"/>
          <w:sz w:val="24"/>
          <w:szCs w:val="24"/>
        </w:rPr>
      </w:pPr>
      <w:r w:rsidRPr="00C032BF">
        <w:rPr>
          <w:rFonts w:cs="Arial"/>
          <w:b/>
          <w:i/>
          <w:color w:val="000000"/>
          <w:sz w:val="24"/>
          <w:szCs w:val="24"/>
        </w:rPr>
        <w:t>Materi</w:t>
      </w:r>
      <w:r>
        <w:rPr>
          <w:rFonts w:cs="Arial"/>
          <w:b/>
          <w:i/>
          <w:color w:val="000000"/>
          <w:sz w:val="24"/>
          <w:szCs w:val="24"/>
        </w:rPr>
        <w:t>als required to deliver Module 6</w:t>
      </w:r>
      <w:r w:rsidRPr="00C032BF">
        <w:rPr>
          <w:rFonts w:cs="Arial"/>
          <w:b/>
          <w:i/>
          <w:color w:val="000000"/>
          <w:sz w:val="24"/>
          <w:szCs w:val="24"/>
        </w:rPr>
        <w:t xml:space="preserve">: </w:t>
      </w:r>
    </w:p>
    <w:p w14:paraId="00C37AD6" w14:textId="79D838F7" w:rsidR="0055790B" w:rsidRPr="00D53EBC" w:rsidRDefault="003D155C" w:rsidP="0055790B">
      <w:pPr>
        <w:numPr>
          <w:ilvl w:val="0"/>
          <w:numId w:val="1"/>
        </w:numPr>
        <w:spacing w:after="0" w:line="240" w:lineRule="auto"/>
        <w:contextualSpacing/>
        <w:rPr>
          <w:rFonts w:eastAsiaTheme="minorEastAsia" w:cs="Arial"/>
          <w:b/>
          <w:sz w:val="24"/>
          <w:szCs w:val="24"/>
          <w:lang w:eastAsia="nl-NL"/>
        </w:rPr>
      </w:pPr>
      <w:r w:rsidRPr="005A5D30">
        <w:rPr>
          <w:rFonts w:eastAsiaTheme="minorEastAsia" w:cs="Arial"/>
          <w:noProof/>
          <w:lang w:eastAsia="en-GB"/>
        </w:rPr>
        <mc:AlternateContent>
          <mc:Choice Requires="wps">
            <w:drawing>
              <wp:anchor distT="45720" distB="45720" distL="114300" distR="114300" simplePos="0" relativeHeight="251750400" behindDoc="0" locked="0" layoutInCell="1" allowOverlap="1" wp14:anchorId="451EF210" wp14:editId="34506994">
                <wp:simplePos x="0" y="0"/>
                <wp:positionH relativeFrom="column">
                  <wp:posOffset>295275</wp:posOffset>
                </wp:positionH>
                <wp:positionV relativeFrom="paragraph">
                  <wp:posOffset>318135</wp:posOffset>
                </wp:positionV>
                <wp:extent cx="5619750" cy="4953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95300"/>
                        </a:xfrm>
                        <a:prstGeom prst="rect">
                          <a:avLst/>
                        </a:prstGeom>
                        <a:solidFill>
                          <a:srgbClr val="FFFFFF"/>
                        </a:solidFill>
                        <a:ln w="19050">
                          <a:solidFill>
                            <a:srgbClr val="FFC000"/>
                          </a:solidFill>
                          <a:miter lim="800000"/>
                          <a:headEnd/>
                          <a:tailEnd/>
                        </a:ln>
                      </wps:spPr>
                      <wps:txbx>
                        <w:txbxContent>
                          <w:p w14:paraId="74644368" w14:textId="7CE88A55" w:rsidR="006A5D94" w:rsidRPr="00275CDE" w:rsidRDefault="006A5D94" w:rsidP="004E3BCD">
                            <w:pPr>
                              <w:spacing w:line="276" w:lineRule="auto"/>
                              <w:jc w:val="center"/>
                              <w:rPr>
                                <w:rFonts w:asciiTheme="majorHAnsi" w:hAnsiTheme="majorHAnsi"/>
                              </w:rPr>
                            </w:pPr>
                            <w:r>
                              <w:t xml:space="preserve">At any stage of this programme, if a mother decides she wants to </w:t>
                            </w:r>
                            <w:r w:rsidRPr="00275CDE">
                              <w:t>quit smoking completely</w:t>
                            </w:r>
                            <w:r>
                              <w:t xml:space="preserve">, </w:t>
                            </w:r>
                            <w:r>
                              <w:rPr>
                                <w:i/>
                              </w:rPr>
                              <w:t>Handout 7</w:t>
                            </w:r>
                            <w:r w:rsidRPr="004E3BCD">
                              <w:rPr>
                                <w:i/>
                              </w:rPr>
                              <w:t>: Quitting smoking</w:t>
                            </w:r>
                            <w:r>
                              <w:t xml:space="preserve"> should be used as a basis for discussing quit options and actions.</w:t>
                            </w:r>
                          </w:p>
                          <w:p w14:paraId="3803D3C1" w14:textId="67BC9481" w:rsidR="006A5D94" w:rsidRDefault="006A5D94" w:rsidP="004E3BCD">
                            <w:pPr>
                              <w:spacing w:after="20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210" id="Text Box 8" o:spid="_x0000_s1070" type="#_x0000_t202" style="position:absolute;left:0;text-align:left;margin-left:23.25pt;margin-top:25.05pt;width:442.5pt;height:39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" strokecolor="#ffc000" strokeweight="1.5pt">
                <v:textbox>
                  <w:txbxContent>
                    <w:p w14:paraId="74644368" w14:textId="7CE88A55" w:rsidR="006A5D94" w:rsidRPr="00275CDE" w:rsidRDefault="006A5D94" w:rsidP="004E3BCD">
                      <w:pPr>
                        <w:spacing w:line="276" w:lineRule="auto"/>
                        <w:jc w:val="center"/>
                        <w:rPr>
                          <w:rFonts w:asciiTheme="majorHAnsi" w:hAnsiTheme="majorHAnsi"/>
                        </w:rPr>
                      </w:pPr>
                      <w:r>
                        <w:t xml:space="preserve">At any stage of this programme, if a mother decides she wants to </w:t>
                      </w:r>
                      <w:r w:rsidRPr="00275CDE">
                        <w:t>quit smoking completely</w:t>
                      </w:r>
                      <w:r>
                        <w:t xml:space="preserve">, </w:t>
                      </w:r>
                      <w:r>
                        <w:rPr>
                          <w:i/>
                        </w:rPr>
                        <w:t>Handout 7</w:t>
                      </w:r>
                      <w:r w:rsidRPr="004E3BCD">
                        <w:rPr>
                          <w:i/>
                        </w:rPr>
                        <w:t>: Quitting smoking</w:t>
                      </w:r>
                      <w:r>
                        <w:t xml:space="preserve"> should be used as a basis for discussing quit options and actions.</w:t>
                      </w:r>
                    </w:p>
                    <w:p w14:paraId="3803D3C1" w14:textId="67BC9481" w:rsidR="006A5D94" w:rsidRDefault="006A5D94" w:rsidP="004E3BCD">
                      <w:pPr>
                        <w:spacing w:after="200" w:line="240" w:lineRule="auto"/>
                        <w:jc w:val="center"/>
                      </w:pPr>
                    </w:p>
                  </w:txbxContent>
                </v:textbox>
                <w10:wrap type="square"/>
              </v:shape>
            </w:pict>
          </mc:Fallback>
        </mc:AlternateContent>
      </w:r>
      <w:r w:rsidR="007D55DB">
        <w:rPr>
          <w:rFonts w:eastAsiaTheme="minorEastAsia" w:cs="Arial"/>
          <w:b/>
          <w:i/>
          <w:sz w:val="24"/>
          <w:szCs w:val="24"/>
          <w:lang w:eastAsia="nl-NL"/>
        </w:rPr>
        <w:t>AFRESH Handout 7</w:t>
      </w:r>
      <w:r w:rsidR="0055790B" w:rsidRPr="00397259">
        <w:rPr>
          <w:rFonts w:eastAsiaTheme="minorEastAsia" w:cs="Arial"/>
          <w:b/>
          <w:i/>
          <w:sz w:val="24"/>
          <w:szCs w:val="24"/>
          <w:lang w:eastAsia="nl-NL"/>
        </w:rPr>
        <w:t xml:space="preserve">: </w:t>
      </w:r>
      <w:r w:rsidR="0055790B">
        <w:rPr>
          <w:rFonts w:eastAsiaTheme="minorEastAsia" w:cs="Arial"/>
          <w:b/>
          <w:i/>
          <w:sz w:val="24"/>
          <w:szCs w:val="24"/>
          <w:lang w:eastAsia="nl-NL"/>
        </w:rPr>
        <w:t xml:space="preserve">Quitting smoking </w:t>
      </w:r>
    </w:p>
    <w:p w14:paraId="2E3D1847" w14:textId="77777777" w:rsidR="003D155C" w:rsidRDefault="003D155C" w:rsidP="003D155C">
      <w:pPr>
        <w:pStyle w:val="NoSpacing"/>
      </w:pPr>
    </w:p>
    <w:p w14:paraId="49AA5702" w14:textId="67AB35D5" w:rsidR="00275CDE" w:rsidRDefault="0055790B" w:rsidP="0055790B">
      <w:pPr>
        <w:pStyle w:val="Heading2"/>
      </w:pPr>
      <w:bookmarkStart w:id="38" w:name="_Toc449540593"/>
      <w:r>
        <w:t xml:space="preserve">a. </w:t>
      </w:r>
      <w:r w:rsidR="00275CDE">
        <w:t>Why quit?</w:t>
      </w:r>
      <w:bookmarkEnd w:id="38"/>
    </w:p>
    <w:p w14:paraId="5B600EB6" w14:textId="4546CFE8" w:rsidR="0055790B" w:rsidRDefault="0055790B" w:rsidP="00275CDE">
      <w:pPr>
        <w:spacing w:line="276" w:lineRule="auto"/>
      </w:pPr>
      <w:r>
        <w:t xml:space="preserve">The </w:t>
      </w:r>
      <w:r w:rsidR="00026AF6">
        <w:t>care professional</w:t>
      </w:r>
      <w:r>
        <w:t xml:space="preserve"> should discuss with the mother her reasons for wanting to quit, and encourage her by pointing out that:</w:t>
      </w:r>
    </w:p>
    <w:p w14:paraId="6B12EA99" w14:textId="77777777" w:rsidR="0055790B" w:rsidRDefault="00275CDE" w:rsidP="003D155C">
      <w:pPr>
        <w:pStyle w:val="ListParagraph"/>
        <w:numPr>
          <w:ilvl w:val="0"/>
          <w:numId w:val="1"/>
        </w:numPr>
      </w:pPr>
      <w:r w:rsidRPr="00AF0563">
        <w:t xml:space="preserve">Stopping smoking is the single most important thing </w:t>
      </w:r>
      <w:r w:rsidR="0055790B">
        <w:t>a s</w:t>
      </w:r>
      <w:r w:rsidRPr="00AF0563">
        <w:t>moker can do to improve their health</w:t>
      </w:r>
    </w:p>
    <w:p w14:paraId="2B8B5E33" w14:textId="76B2BD51" w:rsidR="0055790B" w:rsidRDefault="0055790B" w:rsidP="0035519F">
      <w:pPr>
        <w:pStyle w:val="ListParagraph"/>
        <w:numPr>
          <w:ilvl w:val="0"/>
          <w:numId w:val="1"/>
        </w:numPr>
      </w:pPr>
      <w:r>
        <w:t xml:space="preserve">Stopping smoking </w:t>
      </w:r>
      <w:r w:rsidR="00275CDE" w:rsidRPr="00AF0563">
        <w:t>immediately reduce</w:t>
      </w:r>
      <w:r>
        <w:t>s</w:t>
      </w:r>
      <w:r w:rsidR="00275CDE" w:rsidRPr="00AF0563">
        <w:t xml:space="preserve"> </w:t>
      </w:r>
      <w:r>
        <w:t>the risk</w:t>
      </w:r>
      <w:r w:rsidR="00275CDE" w:rsidRPr="00AF0563">
        <w:t xml:space="preserve"> of heart disease, cancer, stroke, diabetes, rhe</w:t>
      </w:r>
      <w:r>
        <w:t>umatoid arthritis and dementia</w:t>
      </w:r>
    </w:p>
    <w:p w14:paraId="26D8CF94" w14:textId="48131DC8" w:rsidR="00275CDE" w:rsidRDefault="003D155C" w:rsidP="0035519F">
      <w:pPr>
        <w:pStyle w:val="ListParagraph"/>
        <w:numPr>
          <w:ilvl w:val="0"/>
          <w:numId w:val="1"/>
        </w:numPr>
      </w:pPr>
      <w:r>
        <w:t>A</w:t>
      </w:r>
      <w:r w:rsidR="00275CDE" w:rsidRPr="00AF0563">
        <w:t xml:space="preserve"> 20-a-day smoker paying £7.50 a packet will save over £2700 a year.</w:t>
      </w:r>
    </w:p>
    <w:p w14:paraId="66A03129" w14:textId="71D951F2" w:rsidR="00275CDE" w:rsidRDefault="0055790B" w:rsidP="0055790B">
      <w:pPr>
        <w:pStyle w:val="Heading2"/>
      </w:pPr>
      <w:bookmarkStart w:id="39" w:name="_Toc449540594"/>
      <w:r>
        <w:t xml:space="preserve">b. What tools can help with </w:t>
      </w:r>
      <w:r w:rsidR="00275CDE">
        <w:t>quit</w:t>
      </w:r>
      <w:r>
        <w:t>ting</w:t>
      </w:r>
      <w:r w:rsidR="00275CDE">
        <w:t>?</w:t>
      </w:r>
      <w:bookmarkEnd w:id="39"/>
    </w:p>
    <w:p w14:paraId="507FB3E7" w14:textId="491596E5" w:rsidR="004D7375" w:rsidRDefault="0055790B" w:rsidP="00275CDE">
      <w:pPr>
        <w:pStyle w:val="NoSpacing"/>
      </w:pPr>
      <w:r>
        <w:t xml:space="preserve">The </w:t>
      </w:r>
      <w:r w:rsidR="00026AF6">
        <w:t>care professional</w:t>
      </w:r>
      <w:r>
        <w:t xml:space="preserve"> should discuss the different tools that are available to help with </w:t>
      </w:r>
      <w:r w:rsidR="00275CDE">
        <w:t>quit</w:t>
      </w:r>
      <w:r>
        <w:t>ting</w:t>
      </w:r>
      <w:r w:rsidR="00275CDE">
        <w:t xml:space="preserve"> smoking. </w:t>
      </w:r>
      <w:r>
        <w:t>Emphasise that d</w:t>
      </w:r>
      <w:r w:rsidR="00275CDE">
        <w:t>ifferent t</w:t>
      </w:r>
      <w:r w:rsidR="004D7375">
        <w:t>hings work for different people. I</w:t>
      </w:r>
      <w:r w:rsidR="003D155C">
        <w:t xml:space="preserve">f the mother has </w:t>
      </w:r>
      <w:r w:rsidR="004D7375">
        <w:t>tried to stop smoking before using one of the products listed, suggest that she could try some</w:t>
      </w:r>
      <w:r w:rsidR="003D155C">
        <w:t>thing else</w:t>
      </w:r>
      <w:r w:rsidR="004D7375">
        <w:t>:</w:t>
      </w:r>
    </w:p>
    <w:p w14:paraId="2A8AEE47" w14:textId="29056EFD" w:rsidR="00275CDE" w:rsidRDefault="00275CDE" w:rsidP="00275CDE">
      <w:pPr>
        <w:pStyle w:val="NoSpacing"/>
      </w:pPr>
      <w:r>
        <w:t xml:space="preserve"> </w:t>
      </w:r>
    </w:p>
    <w:p w14:paraId="2EE3E15A" w14:textId="77777777" w:rsidR="00275CDE" w:rsidRDefault="00275CDE" w:rsidP="004D7375">
      <w:pPr>
        <w:pStyle w:val="NoSpacing"/>
        <w:numPr>
          <w:ilvl w:val="0"/>
          <w:numId w:val="37"/>
        </w:numPr>
      </w:pPr>
      <w:r>
        <w:t>Nicotine therapies, such as chewing gum, patches, lozenges and inhalers can be provided free by NHS stop smoking services</w:t>
      </w:r>
    </w:p>
    <w:p w14:paraId="7748FF13" w14:textId="05035C71" w:rsidR="00275CDE" w:rsidRDefault="00275CDE" w:rsidP="004D7375">
      <w:pPr>
        <w:pStyle w:val="NoSpacing"/>
        <w:numPr>
          <w:ilvl w:val="0"/>
          <w:numId w:val="37"/>
        </w:numPr>
      </w:pPr>
      <w:r>
        <w:t>GP</w:t>
      </w:r>
      <w:r w:rsidR="004D7375">
        <w:t>s</w:t>
      </w:r>
      <w:r>
        <w:t xml:space="preserve"> may be able to prescribe stop smoking medi</w:t>
      </w:r>
      <w:r w:rsidR="004D7375">
        <w:t xml:space="preserve">cines </w:t>
      </w:r>
    </w:p>
    <w:p w14:paraId="4C9554B2" w14:textId="77777777" w:rsidR="0027104F" w:rsidRDefault="00275CDE" w:rsidP="004D7375">
      <w:pPr>
        <w:pStyle w:val="NoSpacing"/>
        <w:numPr>
          <w:ilvl w:val="0"/>
          <w:numId w:val="37"/>
        </w:numPr>
      </w:pPr>
      <w:r>
        <w:t xml:space="preserve">Some people have used e-cigarettes to help them quit. We don’t know how effective they are, but </w:t>
      </w:r>
      <w:r w:rsidR="0027104F">
        <w:t xml:space="preserve">some users have found them </w:t>
      </w:r>
      <w:r>
        <w:t>helpful.</w:t>
      </w:r>
      <w:r w:rsidR="000F0A8A">
        <w:t xml:space="preserve"> If this is the route they choose</w:t>
      </w:r>
      <w:r w:rsidR="0027104F">
        <w:t>, explain that:</w:t>
      </w:r>
    </w:p>
    <w:p w14:paraId="466E83BF" w14:textId="201337CA" w:rsidR="00275CDE" w:rsidRDefault="0027104F" w:rsidP="003D155C">
      <w:pPr>
        <w:pStyle w:val="NoSpacing"/>
        <w:numPr>
          <w:ilvl w:val="1"/>
          <w:numId w:val="41"/>
        </w:numPr>
      </w:pPr>
      <w:r>
        <w:t xml:space="preserve">The vapours produced by e-cigarettes </w:t>
      </w:r>
      <w:r w:rsidR="000F0A8A">
        <w:t>contain nicotine</w:t>
      </w:r>
      <w:r>
        <w:t xml:space="preserve">, but </w:t>
      </w:r>
      <w:r w:rsidR="000E3F63">
        <w:t xml:space="preserve">they are likely to be less harmful to children than second-hand smoke. </w:t>
      </w:r>
    </w:p>
    <w:p w14:paraId="76916639" w14:textId="332C5248" w:rsidR="00F06765" w:rsidRDefault="00F06765" w:rsidP="003D155C">
      <w:pPr>
        <w:pStyle w:val="NoSpacing"/>
        <w:numPr>
          <w:ilvl w:val="1"/>
          <w:numId w:val="41"/>
        </w:numPr>
      </w:pPr>
      <w:r>
        <w:t>Parents may want to consider</w:t>
      </w:r>
      <w:r w:rsidR="000E3F63">
        <w:t xml:space="preserve"> using</w:t>
      </w:r>
      <w:r>
        <w:t xml:space="preserve"> e-cigarettes out of the sight of children</w:t>
      </w:r>
      <w:r w:rsidR="003D155C">
        <w:t>. Th</w:t>
      </w:r>
      <w:r w:rsidR="000E3F63">
        <w:t xml:space="preserve">e hand to mouth action mimics that of smoking, which children may </w:t>
      </w:r>
      <w:r w:rsidR="003D155C">
        <w:t xml:space="preserve">go on to </w:t>
      </w:r>
      <w:r w:rsidR="000E3F63">
        <w:t xml:space="preserve">imitate. </w:t>
      </w:r>
      <w:r w:rsidR="003D155C">
        <w:t xml:space="preserve">Children may also find </w:t>
      </w:r>
      <w:r w:rsidR="000E3F63">
        <w:t>brightly coloured lights and flavoured smells</w:t>
      </w:r>
      <w:r w:rsidR="003D155C">
        <w:t xml:space="preserve"> associated with some e-cigarettes attractive. </w:t>
      </w:r>
    </w:p>
    <w:p w14:paraId="18C11C5E" w14:textId="77777777" w:rsidR="00275CDE" w:rsidRDefault="00275CDE" w:rsidP="00275CDE">
      <w:pPr>
        <w:pStyle w:val="NoSpacing"/>
      </w:pPr>
    </w:p>
    <w:p w14:paraId="4369FDCB" w14:textId="7820A5C4" w:rsidR="00275CDE" w:rsidRDefault="004D7375" w:rsidP="004D7375">
      <w:pPr>
        <w:pStyle w:val="Heading2"/>
      </w:pPr>
      <w:bookmarkStart w:id="40" w:name="_Toc449540595"/>
      <w:r>
        <w:t xml:space="preserve">c. </w:t>
      </w:r>
      <w:r w:rsidR="00275CDE">
        <w:t xml:space="preserve">What </w:t>
      </w:r>
      <w:r>
        <w:t>else can help?</w:t>
      </w:r>
      <w:bookmarkEnd w:id="40"/>
      <w:r>
        <w:t xml:space="preserve"> </w:t>
      </w:r>
    </w:p>
    <w:p w14:paraId="19471181" w14:textId="77777777" w:rsidR="004D7375" w:rsidRDefault="004D7375" w:rsidP="004D7375">
      <w:pPr>
        <w:spacing w:line="276" w:lineRule="auto"/>
      </w:pPr>
      <w:r>
        <w:t>Be clear that stop smoking services offer the</w:t>
      </w:r>
      <w:r w:rsidR="00275CDE">
        <w:t xml:space="preserve"> best chance of quitting smoking. </w:t>
      </w:r>
      <w:r>
        <w:t>Encourage the mother to either:</w:t>
      </w:r>
    </w:p>
    <w:p w14:paraId="54B89D95" w14:textId="0BD52F74" w:rsidR="00275CDE" w:rsidRDefault="004D7375" w:rsidP="004D7375">
      <w:pPr>
        <w:pStyle w:val="ListParagraph"/>
        <w:numPr>
          <w:ilvl w:val="0"/>
          <w:numId w:val="38"/>
        </w:numPr>
      </w:pPr>
      <w:r>
        <w:t xml:space="preserve">Contact Smokeline </w:t>
      </w:r>
      <w:r w:rsidR="00275CDE">
        <w:t xml:space="preserve">on </w:t>
      </w:r>
      <w:r w:rsidR="00275CDE" w:rsidRPr="004D7375">
        <w:rPr>
          <w:b/>
        </w:rPr>
        <w:t>0800 84 84 84</w:t>
      </w:r>
      <w:r w:rsidR="00275CDE">
        <w:t xml:space="preserve"> </w:t>
      </w:r>
      <w:r>
        <w:t>(</w:t>
      </w:r>
      <w:r w:rsidR="00275CDE">
        <w:t>8am – 10pm 7 days a week</w:t>
      </w:r>
      <w:r>
        <w:t xml:space="preserve">) to speak with an advisor  </w:t>
      </w:r>
    </w:p>
    <w:p w14:paraId="49822DD4" w14:textId="77777777" w:rsidR="00275CDE" w:rsidRDefault="00275CDE" w:rsidP="004D7375">
      <w:pPr>
        <w:pStyle w:val="ListParagraph"/>
        <w:numPr>
          <w:ilvl w:val="0"/>
          <w:numId w:val="38"/>
        </w:numPr>
      </w:pPr>
      <w:r>
        <w:t xml:space="preserve">Visit </w:t>
      </w:r>
      <w:hyperlink r:id="rId14" w:history="1">
        <w:r w:rsidRPr="00923794">
          <w:rPr>
            <w:rStyle w:val="Hyperlink"/>
          </w:rPr>
          <w:t>www.canstopsmoking.com</w:t>
        </w:r>
      </w:hyperlink>
      <w:r>
        <w:t xml:space="preserve"> for help, information or to web chat with an advisor</w:t>
      </w:r>
    </w:p>
    <w:p w14:paraId="2224E98C" w14:textId="1A0EB85F" w:rsidR="00275CDE" w:rsidRDefault="00275CDE" w:rsidP="004D7375">
      <w:pPr>
        <w:pStyle w:val="ListParagraph"/>
        <w:numPr>
          <w:ilvl w:val="0"/>
          <w:numId w:val="38"/>
        </w:numPr>
      </w:pPr>
      <w:r>
        <w:t xml:space="preserve">Make an appointment with </w:t>
      </w:r>
      <w:r w:rsidR="004D7375">
        <w:t xml:space="preserve">their GP who can refer them to their </w:t>
      </w:r>
      <w:r>
        <w:t>local stop smoking service</w:t>
      </w:r>
    </w:p>
    <w:p w14:paraId="32F841FC" w14:textId="361BBE25" w:rsidR="00C032BF" w:rsidRPr="004D7375" w:rsidRDefault="00275CDE" w:rsidP="0035519F">
      <w:pPr>
        <w:pStyle w:val="ListParagraph"/>
        <w:numPr>
          <w:ilvl w:val="0"/>
          <w:numId w:val="38"/>
        </w:numPr>
        <w:spacing w:line="240" w:lineRule="auto"/>
      </w:pPr>
      <w:r>
        <w:t xml:space="preserve">Visit </w:t>
      </w:r>
      <w:r w:rsidR="004D7375">
        <w:t xml:space="preserve">their </w:t>
      </w:r>
      <w:r>
        <w:t xml:space="preserve">local pharmacy to talk to </w:t>
      </w:r>
      <w:r w:rsidR="004D7375">
        <w:t>their</w:t>
      </w:r>
      <w:r>
        <w:t xml:space="preserve"> pharmacist about quitting</w:t>
      </w:r>
    </w:p>
    <w:p w14:paraId="77FD9703" w14:textId="7A7BD36E" w:rsidR="004916F6" w:rsidRDefault="004916F6" w:rsidP="004916F6">
      <w:pPr>
        <w:spacing w:line="240" w:lineRule="auto"/>
        <w:jc w:val="center"/>
        <w:rPr>
          <w:b/>
          <w:color w:val="2E74B5" w:themeColor="accent1" w:themeShade="BF"/>
          <w:sz w:val="24"/>
          <w:szCs w:val="24"/>
          <w:lang w:eastAsia="nl-NL"/>
        </w:rPr>
      </w:pPr>
      <w:r>
        <w:rPr>
          <w:b/>
          <w:color w:val="2E74B5" w:themeColor="accent1" w:themeShade="BF"/>
          <w:sz w:val="24"/>
          <w:szCs w:val="24"/>
          <w:lang w:eastAsia="nl-NL"/>
        </w:rPr>
        <w:lastRenderedPageBreak/>
        <w:t>A</w:t>
      </w:r>
      <w:r w:rsidRPr="0057312A">
        <w:rPr>
          <w:b/>
          <w:color w:val="2E74B5" w:themeColor="accent1" w:themeShade="BF"/>
          <w:sz w:val="24"/>
          <w:szCs w:val="24"/>
          <w:lang w:eastAsia="nl-NL"/>
        </w:rPr>
        <w:t>FRESH</w:t>
      </w:r>
      <w:r>
        <w:rPr>
          <w:b/>
          <w:color w:val="2E74B5" w:themeColor="accent1" w:themeShade="BF"/>
          <w:sz w:val="24"/>
          <w:szCs w:val="24"/>
          <w:lang w:eastAsia="nl-NL"/>
        </w:rPr>
        <w:t>: FACT SHEET 1</w:t>
      </w:r>
    </w:p>
    <w:p w14:paraId="04DFEDCA" w14:textId="42CC153C" w:rsidR="004916F6" w:rsidRDefault="004916F6" w:rsidP="004916F6">
      <w:pPr>
        <w:spacing w:line="240" w:lineRule="auto"/>
        <w:jc w:val="center"/>
        <w:rPr>
          <w:lang w:eastAsia="nl-NL"/>
        </w:rPr>
      </w:pPr>
      <w:r>
        <w:rPr>
          <w:b/>
          <w:color w:val="2E74B5" w:themeColor="accent1" w:themeShade="BF"/>
          <w:sz w:val="24"/>
          <w:szCs w:val="24"/>
          <w:lang w:eastAsia="nl-NL"/>
        </w:rPr>
        <w:t>WHAT YOU NEED TO KNOW ABOUT SEC</w:t>
      </w:r>
      <w:r w:rsidR="00DD4837">
        <w:rPr>
          <w:b/>
          <w:color w:val="2E74B5" w:themeColor="accent1" w:themeShade="BF"/>
          <w:sz w:val="24"/>
          <w:szCs w:val="24"/>
          <w:lang w:eastAsia="nl-NL"/>
        </w:rPr>
        <w:t>OND-HAND SMOKE</w:t>
      </w:r>
      <w:r w:rsidR="00DD4837">
        <w:rPr>
          <w:rStyle w:val="FootnoteReference"/>
          <w:b/>
          <w:color w:val="2E74B5" w:themeColor="accent1" w:themeShade="BF"/>
          <w:sz w:val="24"/>
          <w:szCs w:val="24"/>
          <w:lang w:eastAsia="nl-NL"/>
        </w:rPr>
        <w:footnoteReference w:id="1"/>
      </w:r>
      <w:r w:rsidR="00DD4837">
        <w:rPr>
          <w:rStyle w:val="FootnoteReference"/>
          <w:b/>
          <w:color w:val="2E74B5" w:themeColor="accent1" w:themeShade="BF"/>
          <w:sz w:val="24"/>
          <w:szCs w:val="24"/>
          <w:lang w:eastAsia="nl-NL"/>
        </w:rPr>
        <w:footnoteReference w:id="2"/>
      </w:r>
      <w:r w:rsidR="00DD4837">
        <w:rPr>
          <w:rStyle w:val="FootnoteReference"/>
          <w:b/>
          <w:color w:val="2E74B5" w:themeColor="accent1" w:themeShade="BF"/>
          <w:sz w:val="24"/>
          <w:szCs w:val="24"/>
          <w:lang w:eastAsia="nl-NL"/>
        </w:rPr>
        <w:footnoteReference w:id="3"/>
      </w:r>
    </w:p>
    <w:p w14:paraId="215F3B8A" w14:textId="0754CCEF" w:rsidR="004916F6" w:rsidRPr="00AD5D9F" w:rsidRDefault="004916F6" w:rsidP="004916F6">
      <w:pPr>
        <w:rPr>
          <w:rFonts w:ascii="Calibri" w:eastAsia="Times New Roman" w:hAnsi="Calibri" w:cs="Times New Roman"/>
          <w:b/>
          <w:sz w:val="24"/>
          <w:szCs w:val="24"/>
          <w:lang w:eastAsia="en-GB"/>
        </w:rPr>
      </w:pPr>
      <w:r w:rsidRPr="00AD5D9F">
        <w:rPr>
          <w:rFonts w:ascii="Calibri" w:eastAsia="Times New Roman" w:hAnsi="Calibri" w:cs="Times New Roman"/>
          <w:b/>
          <w:sz w:val="24"/>
          <w:szCs w:val="24"/>
          <w:lang w:eastAsia="en-GB"/>
        </w:rPr>
        <w:t>What is second-hand smoke?</w:t>
      </w:r>
    </w:p>
    <w:p w14:paraId="08A31E6D" w14:textId="1BD9A389" w:rsidR="004916F6" w:rsidRDefault="004916F6" w:rsidP="00B81005">
      <w:pPr>
        <w:pStyle w:val="ListParagraph"/>
        <w:numPr>
          <w:ilvl w:val="0"/>
          <w:numId w:val="19"/>
        </w:numPr>
        <w:rPr>
          <w:rFonts w:ascii="Calibri" w:eastAsia="Times New Roman" w:hAnsi="Calibri" w:cs="Times New Roman"/>
          <w:sz w:val="24"/>
          <w:szCs w:val="24"/>
          <w:lang w:eastAsia="en-GB"/>
        </w:rPr>
      </w:pPr>
      <w:r w:rsidRPr="00656189">
        <w:rPr>
          <w:rFonts w:ascii="Calibri" w:eastAsia="Times New Roman" w:hAnsi="Calibri" w:cs="Times New Roman"/>
          <w:sz w:val="24"/>
          <w:szCs w:val="24"/>
          <w:lang w:eastAsia="en-GB"/>
        </w:rPr>
        <w:t>Second-hand smoke is all the particles</w:t>
      </w:r>
      <w:r w:rsidR="000F0A8A">
        <w:rPr>
          <w:rFonts w:ascii="Calibri" w:eastAsia="Times New Roman" w:hAnsi="Calibri" w:cs="Times New Roman"/>
          <w:sz w:val="24"/>
          <w:szCs w:val="24"/>
          <w:lang w:eastAsia="en-GB"/>
        </w:rPr>
        <w:t xml:space="preserve"> and vapours</w:t>
      </w:r>
      <w:r w:rsidRPr="00656189">
        <w:rPr>
          <w:rFonts w:ascii="Calibri" w:eastAsia="Times New Roman" w:hAnsi="Calibri" w:cs="Times New Roman"/>
          <w:sz w:val="24"/>
          <w:szCs w:val="24"/>
          <w:lang w:eastAsia="en-GB"/>
        </w:rPr>
        <w:t xml:space="preserve"> that go into the air when a tobacco product is</w:t>
      </w:r>
      <w:r w:rsidR="00AD5D9F" w:rsidRPr="00656189">
        <w:rPr>
          <w:rFonts w:ascii="Calibri" w:eastAsia="Times New Roman" w:hAnsi="Calibri" w:cs="Times New Roman"/>
          <w:sz w:val="24"/>
          <w:szCs w:val="24"/>
          <w:lang w:eastAsia="en-GB"/>
        </w:rPr>
        <w:t xml:space="preserve"> </w:t>
      </w:r>
      <w:r w:rsidRPr="00656189">
        <w:rPr>
          <w:rFonts w:ascii="Calibri" w:eastAsia="Times New Roman" w:hAnsi="Calibri" w:cs="Times New Roman"/>
          <w:sz w:val="24"/>
          <w:szCs w:val="24"/>
          <w:lang w:eastAsia="en-GB"/>
        </w:rPr>
        <w:t xml:space="preserve">burned. That means both smoke coming off the lit end of a cigarette, as well as smoke breathed out after taking a drag. </w:t>
      </w:r>
    </w:p>
    <w:p w14:paraId="12E0C4BA" w14:textId="77777777" w:rsidR="00656189" w:rsidRDefault="00656189" w:rsidP="00656189">
      <w:pPr>
        <w:pStyle w:val="ListParagraph"/>
        <w:ind w:left="360"/>
        <w:rPr>
          <w:rFonts w:ascii="Calibri" w:eastAsia="Times New Roman" w:hAnsi="Calibri" w:cs="Times New Roman"/>
          <w:sz w:val="24"/>
          <w:szCs w:val="24"/>
          <w:lang w:eastAsia="en-GB"/>
        </w:rPr>
      </w:pPr>
    </w:p>
    <w:p w14:paraId="6C1BC0A2" w14:textId="5221212E" w:rsidR="00656189" w:rsidRPr="00656189" w:rsidRDefault="00656189" w:rsidP="00B81005">
      <w:pPr>
        <w:pStyle w:val="ListParagraph"/>
        <w:numPr>
          <w:ilvl w:val="0"/>
          <w:numId w:val="19"/>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More than 85% of tobacco smoke is invisible and has no smell.</w:t>
      </w:r>
    </w:p>
    <w:p w14:paraId="01C8AFAD" w14:textId="77777777" w:rsidR="004916F6" w:rsidRPr="00AD5D9F" w:rsidRDefault="004916F6" w:rsidP="00DD4837">
      <w:pPr>
        <w:pStyle w:val="ListParagraph"/>
        <w:spacing w:after="0" w:line="240" w:lineRule="auto"/>
        <w:ind w:left="624"/>
        <w:rPr>
          <w:rFonts w:ascii="Calibri" w:eastAsia="Times New Roman" w:hAnsi="Calibri" w:cs="Times New Roman"/>
          <w:sz w:val="24"/>
          <w:szCs w:val="24"/>
          <w:lang w:eastAsia="en-GB"/>
        </w:rPr>
      </w:pPr>
    </w:p>
    <w:p w14:paraId="7212E170" w14:textId="25F5859D" w:rsidR="004916F6" w:rsidRPr="00AD5D9F" w:rsidRDefault="004916F6" w:rsidP="004916F6">
      <w:pPr>
        <w:tabs>
          <w:tab w:val="left" w:pos="6090"/>
        </w:tabs>
        <w:spacing w:after="200" w:line="276" w:lineRule="auto"/>
        <w:rPr>
          <w:rFonts w:ascii="Calibri" w:eastAsia="Times New Roman" w:hAnsi="Calibri" w:cs="Times New Roman"/>
          <w:b/>
          <w:sz w:val="24"/>
          <w:szCs w:val="24"/>
          <w:lang w:eastAsia="en-GB"/>
        </w:rPr>
      </w:pPr>
      <w:r w:rsidRPr="00AD5D9F">
        <w:rPr>
          <w:rFonts w:ascii="Calibri" w:eastAsia="Times New Roman" w:hAnsi="Calibri" w:cs="Times New Roman"/>
          <w:b/>
          <w:sz w:val="24"/>
          <w:szCs w:val="24"/>
          <w:lang w:eastAsia="en-GB"/>
        </w:rPr>
        <w:t>Why is second</w:t>
      </w:r>
      <w:r w:rsidR="00EB55F5" w:rsidRPr="00AD5D9F">
        <w:rPr>
          <w:rFonts w:ascii="Calibri" w:eastAsia="Times New Roman" w:hAnsi="Calibri" w:cs="Times New Roman"/>
          <w:b/>
          <w:sz w:val="24"/>
          <w:szCs w:val="24"/>
          <w:lang w:eastAsia="en-GB"/>
        </w:rPr>
        <w:t>-</w:t>
      </w:r>
      <w:r w:rsidRPr="00AD5D9F">
        <w:rPr>
          <w:rFonts w:ascii="Calibri" w:eastAsia="Times New Roman" w:hAnsi="Calibri" w:cs="Times New Roman"/>
          <w:b/>
          <w:sz w:val="24"/>
          <w:szCs w:val="24"/>
          <w:lang w:eastAsia="en-GB"/>
        </w:rPr>
        <w:t>hand smoke dangerous?</w:t>
      </w:r>
    </w:p>
    <w:p w14:paraId="1B5E613E" w14:textId="603A17EF" w:rsidR="004916F6" w:rsidRPr="00AD5D9F" w:rsidRDefault="00AD5D9F" w:rsidP="00B81005">
      <w:pPr>
        <w:pStyle w:val="ListParagraph"/>
        <w:numPr>
          <w:ilvl w:val="0"/>
          <w:numId w:val="16"/>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w:t>
      </w:r>
      <w:r w:rsidR="004916F6" w:rsidRPr="00AD5D9F">
        <w:rPr>
          <w:rFonts w:ascii="Calibri" w:eastAsia="Times New Roman" w:hAnsi="Calibri" w:cs="Times New Roman"/>
          <w:sz w:val="24"/>
          <w:szCs w:val="24"/>
          <w:lang w:eastAsia="en-GB"/>
        </w:rPr>
        <w:t xml:space="preserve">inety </w:t>
      </w:r>
      <w:r>
        <w:rPr>
          <w:rFonts w:ascii="Calibri" w:eastAsia="Times New Roman" w:hAnsi="Calibri" w:cs="Times New Roman"/>
          <w:sz w:val="24"/>
          <w:szCs w:val="24"/>
          <w:lang w:eastAsia="en-GB"/>
        </w:rPr>
        <w:t xml:space="preserve">chemicals in second-hand smoke </w:t>
      </w:r>
      <w:r w:rsidR="004916F6" w:rsidRPr="00AD5D9F">
        <w:rPr>
          <w:rFonts w:ascii="Calibri" w:eastAsia="Times New Roman" w:hAnsi="Calibri" w:cs="Times New Roman"/>
          <w:sz w:val="24"/>
          <w:szCs w:val="24"/>
          <w:lang w:eastAsia="en-GB"/>
        </w:rPr>
        <w:t>are thou</w:t>
      </w:r>
      <w:r>
        <w:rPr>
          <w:rFonts w:ascii="Calibri" w:eastAsia="Times New Roman" w:hAnsi="Calibri" w:cs="Times New Roman"/>
          <w:sz w:val="24"/>
          <w:szCs w:val="24"/>
          <w:lang w:eastAsia="en-GB"/>
        </w:rPr>
        <w:t xml:space="preserve">ght to cause cancer, while others </w:t>
      </w:r>
      <w:r w:rsidR="004916F6" w:rsidRPr="00AD5D9F">
        <w:rPr>
          <w:rFonts w:ascii="Calibri" w:eastAsia="Times New Roman" w:hAnsi="Calibri" w:cs="Times New Roman"/>
          <w:sz w:val="24"/>
          <w:szCs w:val="24"/>
          <w:lang w:eastAsia="en-GB"/>
        </w:rPr>
        <w:t xml:space="preserve">cause diseases like glue ear, meningitis and cot death. These chemicals can quickly build to dangerous levels in a home or car, even after just one cigarette. </w:t>
      </w:r>
    </w:p>
    <w:p w14:paraId="638596BE" w14:textId="77777777" w:rsidR="00040E21" w:rsidRPr="00AD5D9F" w:rsidRDefault="00040E21" w:rsidP="00DD4837">
      <w:pPr>
        <w:pStyle w:val="ListParagraph"/>
        <w:spacing w:after="0" w:line="240" w:lineRule="auto"/>
        <w:rPr>
          <w:rFonts w:ascii="Calibri" w:eastAsia="Times New Roman" w:hAnsi="Calibri" w:cs="Times New Roman"/>
          <w:sz w:val="24"/>
          <w:szCs w:val="24"/>
          <w:lang w:eastAsia="en-GB"/>
        </w:rPr>
      </w:pPr>
    </w:p>
    <w:p w14:paraId="3F28A755" w14:textId="761D0CA0" w:rsidR="00656189" w:rsidRDefault="004916F6" w:rsidP="00B81005">
      <w:pPr>
        <w:pStyle w:val="ListParagraph"/>
        <w:numPr>
          <w:ilvl w:val="0"/>
          <w:numId w:val="16"/>
        </w:numPr>
        <w:rPr>
          <w:rFonts w:ascii="Calibri" w:eastAsia="Times New Roman" w:hAnsi="Calibri" w:cs="Times New Roman"/>
          <w:sz w:val="24"/>
          <w:szCs w:val="24"/>
          <w:lang w:eastAsia="en-GB"/>
        </w:rPr>
      </w:pPr>
      <w:r w:rsidRPr="00656189">
        <w:rPr>
          <w:rFonts w:ascii="Calibri" w:eastAsia="Times New Roman" w:hAnsi="Calibri" w:cs="Times New Roman"/>
          <w:sz w:val="24"/>
          <w:szCs w:val="24"/>
          <w:lang w:eastAsia="en-GB"/>
        </w:rPr>
        <w:t>In a home, second</w:t>
      </w:r>
      <w:r w:rsidR="000857A6" w:rsidRPr="00656189">
        <w:rPr>
          <w:rFonts w:ascii="Calibri" w:eastAsia="Times New Roman" w:hAnsi="Calibri" w:cs="Times New Roman"/>
          <w:sz w:val="24"/>
          <w:szCs w:val="24"/>
          <w:lang w:eastAsia="en-GB"/>
        </w:rPr>
        <w:t>-</w:t>
      </w:r>
      <w:r w:rsidRPr="00656189">
        <w:rPr>
          <w:rFonts w:ascii="Calibri" w:eastAsia="Times New Roman" w:hAnsi="Calibri" w:cs="Times New Roman"/>
          <w:sz w:val="24"/>
          <w:szCs w:val="24"/>
          <w:lang w:eastAsia="en-GB"/>
        </w:rPr>
        <w:t>hand smoke can remain at dangerous levels for more than five hours. Levels can still be high everywhere in the home even if you open the windows or you only smoke in one room.</w:t>
      </w:r>
      <w:r w:rsidR="00656189" w:rsidRPr="00656189">
        <w:rPr>
          <w:rFonts w:ascii="Calibri" w:eastAsia="Times New Roman" w:hAnsi="Calibri" w:cs="Times New Roman"/>
          <w:sz w:val="24"/>
          <w:szCs w:val="24"/>
          <w:lang w:eastAsia="en-GB"/>
        </w:rPr>
        <w:t xml:space="preserve"> </w:t>
      </w:r>
    </w:p>
    <w:p w14:paraId="6101BABE" w14:textId="77777777" w:rsidR="00467E80" w:rsidRPr="00467E80" w:rsidRDefault="00467E80" w:rsidP="00DD4837">
      <w:pPr>
        <w:pStyle w:val="ListParagraph"/>
        <w:spacing w:line="240" w:lineRule="auto"/>
        <w:rPr>
          <w:rFonts w:ascii="Calibri" w:eastAsia="Times New Roman" w:hAnsi="Calibri" w:cs="Times New Roman"/>
          <w:sz w:val="24"/>
          <w:szCs w:val="24"/>
          <w:lang w:eastAsia="en-GB"/>
        </w:rPr>
      </w:pPr>
    </w:p>
    <w:p w14:paraId="2B0E725B" w14:textId="5EC82462" w:rsidR="00225B73" w:rsidRPr="00656189" w:rsidRDefault="00225B73" w:rsidP="00B81005">
      <w:pPr>
        <w:pStyle w:val="ListParagraph"/>
        <w:numPr>
          <w:ilvl w:val="0"/>
          <w:numId w:val="16"/>
        </w:numPr>
        <w:rPr>
          <w:rFonts w:ascii="Calibri" w:eastAsia="Times New Roman" w:hAnsi="Calibri" w:cs="Times New Roman"/>
          <w:sz w:val="24"/>
          <w:szCs w:val="24"/>
          <w:lang w:eastAsia="en-GB"/>
        </w:rPr>
      </w:pPr>
      <w:r w:rsidRPr="00656189">
        <w:rPr>
          <w:rFonts w:ascii="Calibri" w:eastAsia="Times New Roman" w:hAnsi="Calibri" w:cs="Times New Roman"/>
          <w:sz w:val="24"/>
          <w:szCs w:val="24"/>
          <w:lang w:eastAsia="en-GB"/>
        </w:rPr>
        <w:t>There is no safe level of second-hand smoke in the home.</w:t>
      </w:r>
    </w:p>
    <w:p w14:paraId="3C3C6011" w14:textId="6069C10B" w:rsidR="004916F6" w:rsidRPr="00AD5D9F" w:rsidRDefault="004916F6" w:rsidP="004916F6">
      <w:pPr>
        <w:spacing w:after="200" w:line="276" w:lineRule="auto"/>
        <w:rPr>
          <w:rFonts w:ascii="Calibri" w:eastAsia="Times New Roman" w:hAnsi="Calibri" w:cs="Times New Roman"/>
          <w:b/>
          <w:sz w:val="24"/>
          <w:szCs w:val="24"/>
          <w:lang w:eastAsia="en-GB"/>
        </w:rPr>
      </w:pPr>
      <w:r w:rsidRPr="00AD5D9F">
        <w:rPr>
          <w:rFonts w:ascii="Calibri" w:eastAsia="Times New Roman" w:hAnsi="Calibri" w:cs="Times New Roman"/>
          <w:b/>
          <w:sz w:val="24"/>
          <w:szCs w:val="24"/>
          <w:lang w:eastAsia="en-GB"/>
        </w:rPr>
        <w:t>Why are children particularly vulnerable to second</w:t>
      </w:r>
      <w:r w:rsidR="000857A6" w:rsidRPr="00AD5D9F">
        <w:rPr>
          <w:rFonts w:ascii="Calibri" w:eastAsia="Times New Roman" w:hAnsi="Calibri" w:cs="Times New Roman"/>
          <w:b/>
          <w:sz w:val="24"/>
          <w:szCs w:val="24"/>
          <w:lang w:eastAsia="en-GB"/>
        </w:rPr>
        <w:t>-</w:t>
      </w:r>
      <w:r w:rsidRPr="00AD5D9F">
        <w:rPr>
          <w:rFonts w:ascii="Calibri" w:eastAsia="Times New Roman" w:hAnsi="Calibri" w:cs="Times New Roman"/>
          <w:b/>
          <w:sz w:val="24"/>
          <w:szCs w:val="24"/>
          <w:lang w:eastAsia="en-GB"/>
        </w:rPr>
        <w:t>hand smoke?</w:t>
      </w:r>
    </w:p>
    <w:p w14:paraId="733E45A3" w14:textId="7F927869" w:rsidR="004916F6" w:rsidRPr="00AD5D9F" w:rsidRDefault="004916F6" w:rsidP="00B81005">
      <w:pPr>
        <w:pStyle w:val="ListParagraph"/>
        <w:numPr>
          <w:ilvl w:val="0"/>
          <w:numId w:val="17"/>
        </w:numPr>
        <w:rPr>
          <w:rFonts w:ascii="Calibri" w:eastAsia="Times New Roman" w:hAnsi="Calibri" w:cs="Times New Roman"/>
          <w:sz w:val="24"/>
          <w:szCs w:val="24"/>
          <w:lang w:eastAsia="en-GB"/>
        </w:rPr>
      </w:pPr>
      <w:r w:rsidRPr="00AD5D9F">
        <w:rPr>
          <w:rFonts w:ascii="Calibri" w:eastAsia="Times New Roman" w:hAnsi="Calibri" w:cs="Times New Roman"/>
          <w:sz w:val="24"/>
          <w:szCs w:val="24"/>
          <w:lang w:eastAsia="en-GB"/>
        </w:rPr>
        <w:t>Children have small, growing lungs, and breathe more deeply and more quickly than adults. Because of this, they can suffer more from the effects of second-hand smoke. For that reason, it’s important to keep children safe from second-hand smoke by never smoking inside the home or car.</w:t>
      </w:r>
    </w:p>
    <w:p w14:paraId="2F88EF8A" w14:textId="77777777" w:rsidR="00656189" w:rsidRDefault="000857A6" w:rsidP="00656189">
      <w:pPr>
        <w:spacing w:after="200" w:line="276" w:lineRule="auto"/>
        <w:rPr>
          <w:rFonts w:ascii="Calibri" w:eastAsia="Times New Roman" w:hAnsi="Calibri" w:cs="Times New Roman"/>
          <w:b/>
          <w:sz w:val="24"/>
          <w:szCs w:val="24"/>
          <w:lang w:eastAsia="en-GB"/>
        </w:rPr>
      </w:pPr>
      <w:r w:rsidRPr="00AD5D9F">
        <w:rPr>
          <w:rFonts w:ascii="Calibri" w:eastAsia="Times New Roman" w:hAnsi="Calibri" w:cs="Times New Roman"/>
          <w:b/>
          <w:sz w:val="24"/>
          <w:szCs w:val="24"/>
          <w:lang w:eastAsia="en-GB"/>
        </w:rPr>
        <w:t xml:space="preserve">Is smoking in the home something that lots of other parents do? </w:t>
      </w:r>
    </w:p>
    <w:p w14:paraId="48CEA575" w14:textId="5FEC34EE" w:rsidR="00ED04DC" w:rsidRPr="00ED04DC" w:rsidRDefault="00ED04DC" w:rsidP="00DD4837">
      <w:pPr>
        <w:pStyle w:val="ListParagraph"/>
        <w:numPr>
          <w:ilvl w:val="0"/>
          <w:numId w:val="17"/>
        </w:numPr>
        <w:tabs>
          <w:tab w:val="left" w:pos="1305"/>
        </w:tabs>
        <w:rPr>
          <w:b/>
          <w:color w:val="2E74B5" w:themeColor="accent1" w:themeShade="BF"/>
          <w:sz w:val="24"/>
          <w:szCs w:val="24"/>
        </w:rPr>
      </w:pPr>
      <w:r w:rsidRPr="00ED04DC">
        <w:rPr>
          <w:rFonts w:ascii="Calibri" w:eastAsia="Times New Roman" w:hAnsi="Calibri" w:cs="Times New Roman"/>
          <w:sz w:val="24"/>
          <w:szCs w:val="24"/>
          <w:lang w:eastAsia="en-GB"/>
        </w:rPr>
        <w:t xml:space="preserve">Approximately 90% of children living </w:t>
      </w:r>
      <w:r w:rsidR="000857A6" w:rsidRPr="00ED04DC">
        <w:rPr>
          <w:rFonts w:ascii="Calibri" w:eastAsia="Times New Roman" w:hAnsi="Calibri" w:cs="Times New Roman"/>
          <w:sz w:val="24"/>
          <w:szCs w:val="24"/>
          <w:lang w:eastAsia="en-GB"/>
        </w:rPr>
        <w:t>in Scotland under the age of 16 live in</w:t>
      </w:r>
      <w:r w:rsidR="000857A6" w:rsidRPr="00ED04DC">
        <w:rPr>
          <w:rFonts w:ascii="Calibri" w:eastAsia="Times New Roman" w:hAnsi="Calibri" w:cs="Times New Roman"/>
          <w:lang w:eastAsia="en-GB"/>
        </w:rPr>
        <w:t xml:space="preserve"> smoke-free households</w:t>
      </w:r>
      <w:r w:rsidR="00EB55F5" w:rsidRPr="00ED04DC">
        <w:rPr>
          <w:rFonts w:ascii="Calibri" w:eastAsia="Times New Roman" w:hAnsi="Calibri" w:cs="Times New Roman"/>
          <w:lang w:eastAsia="en-GB"/>
        </w:rPr>
        <w:t>.</w:t>
      </w:r>
    </w:p>
    <w:p w14:paraId="1230771C" w14:textId="13734945" w:rsidR="0057312A" w:rsidRPr="00ED04DC" w:rsidRDefault="00AC397D" w:rsidP="00ED04DC">
      <w:pPr>
        <w:pStyle w:val="ListParagraph"/>
        <w:tabs>
          <w:tab w:val="left" w:pos="1305"/>
        </w:tabs>
        <w:ind w:left="360"/>
        <w:jc w:val="center"/>
        <w:rPr>
          <w:b/>
          <w:color w:val="2E74B5" w:themeColor="accent1" w:themeShade="BF"/>
          <w:sz w:val="24"/>
          <w:szCs w:val="24"/>
        </w:rPr>
      </w:pPr>
      <w:r w:rsidRPr="00ED04DC">
        <w:rPr>
          <w:b/>
          <w:color w:val="2E74B5" w:themeColor="accent1" w:themeShade="BF"/>
          <w:sz w:val="24"/>
          <w:szCs w:val="24"/>
        </w:rPr>
        <w:lastRenderedPageBreak/>
        <w:t>A</w:t>
      </w:r>
      <w:r w:rsidR="0057312A" w:rsidRPr="00ED04DC">
        <w:rPr>
          <w:b/>
          <w:color w:val="2E74B5" w:themeColor="accent1" w:themeShade="BF"/>
          <w:sz w:val="24"/>
          <w:szCs w:val="24"/>
        </w:rPr>
        <w:t>FRESH: FACT SHEET 2</w:t>
      </w:r>
    </w:p>
    <w:p w14:paraId="45393CFC" w14:textId="3C6FDDFC" w:rsidR="00F94CA8" w:rsidRDefault="0057312A" w:rsidP="00AC397D">
      <w:pPr>
        <w:spacing w:line="240" w:lineRule="auto"/>
        <w:jc w:val="center"/>
        <w:rPr>
          <w:lang w:eastAsia="nl-NL"/>
        </w:rPr>
      </w:pPr>
      <w:r>
        <w:rPr>
          <w:b/>
          <w:color w:val="2E74B5" w:themeColor="accent1" w:themeShade="BF"/>
          <w:sz w:val="24"/>
          <w:szCs w:val="24"/>
          <w:lang w:eastAsia="nl-NL"/>
        </w:rPr>
        <w:t>KEY FACTS</w:t>
      </w:r>
      <w:r w:rsidR="00467E80" w:rsidRPr="00467E80">
        <w:rPr>
          <w:rStyle w:val="FootnoteReference"/>
          <w:color w:val="2E74B5" w:themeColor="accent1" w:themeShade="BF"/>
          <w:sz w:val="24"/>
          <w:szCs w:val="24"/>
        </w:rPr>
        <w:footnoteReference w:customMarkFollows="1" w:id="4"/>
        <w:t>1</w:t>
      </w:r>
      <w:r w:rsidR="00467E80" w:rsidRPr="00467E80">
        <w:rPr>
          <w:b/>
          <w:color w:val="2E74B5" w:themeColor="accent1" w:themeShade="BF"/>
          <w:sz w:val="24"/>
          <w:szCs w:val="24"/>
          <w:lang w:eastAsia="nl-NL"/>
        </w:rPr>
        <w:t xml:space="preserve"> </w:t>
      </w:r>
      <w:r>
        <w:rPr>
          <w:b/>
          <w:color w:val="2E74B5" w:themeColor="accent1" w:themeShade="BF"/>
          <w:sz w:val="24"/>
          <w:szCs w:val="24"/>
          <w:lang w:eastAsia="nl-NL"/>
        </w:rPr>
        <w:t xml:space="preserve">ON </w:t>
      </w:r>
      <w:r w:rsidRPr="0057312A">
        <w:rPr>
          <w:b/>
          <w:color w:val="2E74B5" w:themeColor="accent1" w:themeShade="BF"/>
          <w:sz w:val="24"/>
          <w:szCs w:val="24"/>
          <w:lang w:eastAsia="nl-NL"/>
        </w:rPr>
        <w:t>SECOND-HAN</w:t>
      </w:r>
      <w:r w:rsidR="00D63155">
        <w:rPr>
          <w:b/>
          <w:color w:val="2E74B5" w:themeColor="accent1" w:themeShade="BF"/>
          <w:sz w:val="24"/>
          <w:szCs w:val="24"/>
          <w:lang w:eastAsia="nl-NL"/>
        </w:rPr>
        <w:t>D SMOKE AND EFFECTS ON CHILDREN</w:t>
      </w:r>
      <w:r w:rsidRPr="0057312A">
        <w:rPr>
          <w:b/>
          <w:color w:val="2E74B5" w:themeColor="accent1" w:themeShade="BF"/>
          <w:sz w:val="24"/>
          <w:szCs w:val="24"/>
          <w:lang w:eastAsia="nl-NL"/>
        </w:rPr>
        <w:t>S</w:t>
      </w:r>
      <w:r w:rsidR="00D63155">
        <w:rPr>
          <w:b/>
          <w:color w:val="2E74B5" w:themeColor="accent1" w:themeShade="BF"/>
          <w:sz w:val="24"/>
          <w:szCs w:val="24"/>
          <w:lang w:eastAsia="nl-NL"/>
        </w:rPr>
        <w:t>’</w:t>
      </w:r>
      <w:r w:rsidRPr="0057312A">
        <w:rPr>
          <w:b/>
          <w:color w:val="2E74B5" w:themeColor="accent1" w:themeShade="BF"/>
          <w:sz w:val="24"/>
          <w:szCs w:val="24"/>
          <w:lang w:eastAsia="nl-NL"/>
        </w:rPr>
        <w:t xml:space="preserve"> HEALTH</w:t>
      </w:r>
    </w:p>
    <w:p w14:paraId="10175E84" w14:textId="77777777" w:rsidR="00AC397D" w:rsidRDefault="00AC397D" w:rsidP="00EB55F5">
      <w:pPr>
        <w:spacing w:after="0" w:line="240" w:lineRule="auto"/>
        <w:rPr>
          <w:sz w:val="24"/>
          <w:szCs w:val="24"/>
        </w:rPr>
      </w:pPr>
    </w:p>
    <w:p w14:paraId="54A31010" w14:textId="6893FB2A" w:rsidR="0057312A" w:rsidRPr="00AD5D9F" w:rsidRDefault="0057312A" w:rsidP="00A609AE">
      <w:pPr>
        <w:spacing w:line="240" w:lineRule="auto"/>
        <w:rPr>
          <w:b/>
          <w:sz w:val="24"/>
          <w:szCs w:val="24"/>
        </w:rPr>
      </w:pPr>
      <w:r w:rsidRPr="00AD5D9F">
        <w:rPr>
          <w:b/>
          <w:sz w:val="24"/>
          <w:szCs w:val="24"/>
        </w:rPr>
        <w:t xml:space="preserve">Second-hand smoke exposure has been shown to have a number of harmful effects on children’s health: </w:t>
      </w:r>
    </w:p>
    <w:p w14:paraId="65D39770" w14:textId="6F0C9809" w:rsidR="00B7557B" w:rsidRPr="00EF4321" w:rsidRDefault="00B7557B" w:rsidP="00B81005">
      <w:pPr>
        <w:pStyle w:val="ListParagraph"/>
        <w:numPr>
          <w:ilvl w:val="0"/>
          <w:numId w:val="28"/>
        </w:numPr>
        <w:spacing w:line="240" w:lineRule="auto"/>
        <w:rPr>
          <w:sz w:val="24"/>
          <w:szCs w:val="24"/>
        </w:rPr>
      </w:pPr>
      <w:r w:rsidRPr="00EF4321">
        <w:rPr>
          <w:sz w:val="24"/>
          <w:szCs w:val="24"/>
        </w:rPr>
        <w:t>C</w:t>
      </w:r>
      <w:r w:rsidR="0057312A" w:rsidRPr="00EF4321">
        <w:rPr>
          <w:sz w:val="24"/>
          <w:szCs w:val="24"/>
        </w:rPr>
        <w:t>hildren and infants are more vulnerable to tobacco smoke than adults. Children have smaller airways, breathe faster and their immune systems are still developing</w:t>
      </w:r>
      <w:r w:rsidRPr="00EF4321">
        <w:rPr>
          <w:sz w:val="24"/>
          <w:szCs w:val="24"/>
        </w:rPr>
        <w:t>.</w:t>
      </w:r>
    </w:p>
    <w:p w14:paraId="16AD7859" w14:textId="77777777" w:rsidR="00A609AE" w:rsidRPr="00AD5D9F" w:rsidRDefault="00A609AE" w:rsidP="00A609AE">
      <w:pPr>
        <w:pStyle w:val="ListParagraph"/>
        <w:spacing w:line="240" w:lineRule="auto"/>
        <w:ind w:left="624"/>
        <w:rPr>
          <w:sz w:val="24"/>
          <w:szCs w:val="24"/>
        </w:rPr>
      </w:pPr>
    </w:p>
    <w:p w14:paraId="09589344" w14:textId="0C5E61B7" w:rsidR="00B7557B" w:rsidRPr="00EF4321" w:rsidRDefault="00B7557B" w:rsidP="00B81005">
      <w:pPr>
        <w:pStyle w:val="ListParagraph"/>
        <w:numPr>
          <w:ilvl w:val="0"/>
          <w:numId w:val="28"/>
        </w:numPr>
        <w:spacing w:line="240" w:lineRule="auto"/>
        <w:rPr>
          <w:sz w:val="24"/>
          <w:szCs w:val="24"/>
        </w:rPr>
      </w:pPr>
      <w:r w:rsidRPr="00EF4321">
        <w:rPr>
          <w:sz w:val="24"/>
          <w:szCs w:val="24"/>
        </w:rPr>
        <w:t xml:space="preserve">A woman who smokes one to </w:t>
      </w:r>
      <w:r w:rsidR="0057312A" w:rsidRPr="00EF4321">
        <w:rPr>
          <w:sz w:val="24"/>
          <w:szCs w:val="24"/>
        </w:rPr>
        <w:t>nine cigarettes a day during pregnancy is more than four times as likely to have a baby die as a cot death than a woman who doesn’t smoke at all during pregnancy</w:t>
      </w:r>
    </w:p>
    <w:p w14:paraId="5A8A921A" w14:textId="77777777" w:rsidR="00A609AE" w:rsidRPr="00AD5D9F" w:rsidRDefault="00A609AE" w:rsidP="00A609AE">
      <w:pPr>
        <w:pStyle w:val="ListParagraph"/>
        <w:spacing w:line="240" w:lineRule="auto"/>
        <w:ind w:left="624"/>
        <w:rPr>
          <w:sz w:val="24"/>
          <w:szCs w:val="24"/>
        </w:rPr>
      </w:pPr>
    </w:p>
    <w:p w14:paraId="0989FD0D" w14:textId="5CD2C635" w:rsidR="00A609AE" w:rsidRPr="00EF4321" w:rsidRDefault="00A609AE" w:rsidP="00B81005">
      <w:pPr>
        <w:pStyle w:val="ListParagraph"/>
        <w:numPr>
          <w:ilvl w:val="0"/>
          <w:numId w:val="28"/>
        </w:numPr>
        <w:spacing w:line="240" w:lineRule="auto"/>
        <w:rPr>
          <w:sz w:val="24"/>
          <w:szCs w:val="24"/>
        </w:rPr>
      </w:pPr>
      <w:r w:rsidRPr="00EF4321">
        <w:rPr>
          <w:sz w:val="24"/>
          <w:szCs w:val="24"/>
        </w:rPr>
        <w:t>T</w:t>
      </w:r>
      <w:r w:rsidR="0057312A" w:rsidRPr="00EF4321">
        <w:rPr>
          <w:sz w:val="24"/>
          <w:szCs w:val="24"/>
        </w:rPr>
        <w:t>obacco smoke can cause low birth weight in babies which has been associated with coronary heart disease, type 2 adult onset diabetes, and being overweight in adulthood</w:t>
      </w:r>
    </w:p>
    <w:p w14:paraId="58C24636" w14:textId="77777777" w:rsidR="00A609AE" w:rsidRPr="00AD5D9F" w:rsidRDefault="00A609AE" w:rsidP="00A609AE">
      <w:pPr>
        <w:pStyle w:val="ListParagraph"/>
        <w:spacing w:line="240" w:lineRule="auto"/>
        <w:ind w:left="624"/>
        <w:rPr>
          <w:sz w:val="24"/>
          <w:szCs w:val="24"/>
        </w:rPr>
      </w:pPr>
    </w:p>
    <w:p w14:paraId="2B14C540" w14:textId="0D2996A5" w:rsidR="00A609AE" w:rsidRPr="00EF4321" w:rsidRDefault="00A609AE" w:rsidP="00B81005">
      <w:pPr>
        <w:pStyle w:val="ListParagraph"/>
        <w:numPr>
          <w:ilvl w:val="0"/>
          <w:numId w:val="28"/>
        </w:numPr>
        <w:spacing w:line="240" w:lineRule="auto"/>
        <w:rPr>
          <w:sz w:val="24"/>
          <w:szCs w:val="24"/>
        </w:rPr>
      </w:pPr>
      <w:r w:rsidRPr="00EF4321">
        <w:rPr>
          <w:sz w:val="24"/>
          <w:szCs w:val="24"/>
        </w:rPr>
        <w:t>M</w:t>
      </w:r>
      <w:r w:rsidR="0057312A" w:rsidRPr="00EF4321">
        <w:rPr>
          <w:sz w:val="24"/>
          <w:szCs w:val="24"/>
        </w:rPr>
        <w:t>iddle ear infection in a child is 50% more likely to occur if one parent smokes</w:t>
      </w:r>
    </w:p>
    <w:p w14:paraId="4247ADA6" w14:textId="77777777" w:rsidR="00A609AE" w:rsidRPr="00AD5D9F" w:rsidRDefault="00A609AE" w:rsidP="00A609AE">
      <w:pPr>
        <w:pStyle w:val="ListParagraph"/>
        <w:spacing w:line="240" w:lineRule="auto"/>
        <w:ind w:left="624"/>
        <w:rPr>
          <w:sz w:val="24"/>
          <w:szCs w:val="24"/>
        </w:rPr>
      </w:pPr>
    </w:p>
    <w:p w14:paraId="50BA73CC" w14:textId="6895654C" w:rsidR="00A609AE" w:rsidRPr="00EF4321" w:rsidRDefault="00A609AE" w:rsidP="00B81005">
      <w:pPr>
        <w:pStyle w:val="ListParagraph"/>
        <w:numPr>
          <w:ilvl w:val="0"/>
          <w:numId w:val="28"/>
        </w:numPr>
        <w:spacing w:line="240" w:lineRule="auto"/>
        <w:rPr>
          <w:sz w:val="24"/>
          <w:szCs w:val="24"/>
        </w:rPr>
      </w:pPr>
      <w:r w:rsidRPr="00EF4321">
        <w:rPr>
          <w:sz w:val="24"/>
          <w:szCs w:val="24"/>
        </w:rPr>
        <w:t>C</w:t>
      </w:r>
      <w:r w:rsidR="0057312A" w:rsidRPr="00EF4321">
        <w:rPr>
          <w:sz w:val="24"/>
          <w:szCs w:val="24"/>
        </w:rPr>
        <w:t>hildren whose parents smoke at home are twice as likely to have asthma</w:t>
      </w:r>
      <w:r w:rsidRPr="00EF4321">
        <w:rPr>
          <w:sz w:val="24"/>
          <w:szCs w:val="24"/>
        </w:rPr>
        <w:t xml:space="preserve"> symptoms all year round</w:t>
      </w:r>
    </w:p>
    <w:p w14:paraId="62292B18" w14:textId="77777777" w:rsidR="00A609AE" w:rsidRPr="00AD5D9F" w:rsidRDefault="00A609AE" w:rsidP="00A609AE">
      <w:pPr>
        <w:pStyle w:val="ListParagraph"/>
        <w:spacing w:line="240" w:lineRule="auto"/>
        <w:ind w:left="624"/>
        <w:rPr>
          <w:sz w:val="24"/>
          <w:szCs w:val="24"/>
        </w:rPr>
      </w:pPr>
    </w:p>
    <w:p w14:paraId="20DD919F" w14:textId="3798A10C" w:rsidR="00A609AE" w:rsidRPr="00EF4321" w:rsidRDefault="00A609AE" w:rsidP="00B81005">
      <w:pPr>
        <w:pStyle w:val="ListParagraph"/>
        <w:numPr>
          <w:ilvl w:val="0"/>
          <w:numId w:val="28"/>
        </w:numPr>
        <w:spacing w:line="240" w:lineRule="auto"/>
        <w:rPr>
          <w:sz w:val="24"/>
          <w:szCs w:val="24"/>
        </w:rPr>
      </w:pPr>
      <w:r w:rsidRPr="00EF4321">
        <w:rPr>
          <w:sz w:val="24"/>
          <w:szCs w:val="24"/>
        </w:rPr>
        <w:t>E</w:t>
      </w:r>
      <w:r w:rsidR="0057312A" w:rsidRPr="00EF4321">
        <w:rPr>
          <w:sz w:val="24"/>
          <w:szCs w:val="24"/>
        </w:rPr>
        <w:t>xposure to second-hand smoke is associated with an increased risk of respiratory tract infections such as coughing, wheezing and croup</w:t>
      </w:r>
    </w:p>
    <w:p w14:paraId="2F14D106" w14:textId="77777777" w:rsidR="00A609AE" w:rsidRPr="00AD5D9F" w:rsidRDefault="00A609AE" w:rsidP="00A609AE">
      <w:pPr>
        <w:pStyle w:val="ListParagraph"/>
        <w:spacing w:line="240" w:lineRule="auto"/>
        <w:ind w:left="624"/>
        <w:rPr>
          <w:sz w:val="24"/>
          <w:szCs w:val="24"/>
        </w:rPr>
      </w:pPr>
    </w:p>
    <w:p w14:paraId="33929CFF" w14:textId="7843C92A" w:rsidR="00A609AE" w:rsidRPr="00EF4321" w:rsidRDefault="00A609AE" w:rsidP="00B81005">
      <w:pPr>
        <w:pStyle w:val="ListParagraph"/>
        <w:numPr>
          <w:ilvl w:val="0"/>
          <w:numId w:val="28"/>
        </w:numPr>
        <w:spacing w:line="240" w:lineRule="auto"/>
        <w:rPr>
          <w:sz w:val="24"/>
          <w:szCs w:val="24"/>
        </w:rPr>
      </w:pPr>
      <w:r w:rsidRPr="00EF4321">
        <w:rPr>
          <w:sz w:val="24"/>
          <w:szCs w:val="24"/>
        </w:rPr>
        <w:t>A</w:t>
      </w:r>
      <w:r w:rsidR="0057312A" w:rsidRPr="00EF4321">
        <w:rPr>
          <w:sz w:val="24"/>
          <w:szCs w:val="24"/>
        </w:rPr>
        <w:t>pproximately 9,500 children are admitted into hospital in the UK every year because of tobacco smoke</w:t>
      </w:r>
    </w:p>
    <w:p w14:paraId="3FB3F457" w14:textId="77777777" w:rsidR="00A609AE" w:rsidRPr="00AD5D9F" w:rsidRDefault="00A609AE" w:rsidP="00A609AE">
      <w:pPr>
        <w:pStyle w:val="ListParagraph"/>
        <w:spacing w:line="240" w:lineRule="auto"/>
        <w:ind w:left="624"/>
        <w:rPr>
          <w:sz w:val="24"/>
          <w:szCs w:val="24"/>
        </w:rPr>
      </w:pPr>
    </w:p>
    <w:p w14:paraId="577D3842" w14:textId="52D4F60F" w:rsidR="00B7557B" w:rsidRPr="00467E80" w:rsidRDefault="00A609AE" w:rsidP="00B81005">
      <w:pPr>
        <w:pStyle w:val="ListParagraph"/>
        <w:numPr>
          <w:ilvl w:val="0"/>
          <w:numId w:val="28"/>
        </w:numPr>
        <w:spacing w:line="240" w:lineRule="auto"/>
        <w:rPr>
          <w:sz w:val="24"/>
          <w:szCs w:val="24"/>
        </w:rPr>
      </w:pPr>
      <w:r w:rsidRPr="00EF4321">
        <w:rPr>
          <w:sz w:val="24"/>
          <w:szCs w:val="24"/>
        </w:rPr>
        <w:t>C</w:t>
      </w:r>
      <w:r w:rsidR="0057312A" w:rsidRPr="00EF4321">
        <w:rPr>
          <w:sz w:val="24"/>
          <w:szCs w:val="24"/>
        </w:rPr>
        <w:t>hildren are three times more likely to smoke when they get older if they grow up around smokers.</w:t>
      </w:r>
      <w:r w:rsidR="00EF4321" w:rsidRPr="00EF4321">
        <w:rPr>
          <w:sz w:val="24"/>
          <w:szCs w:val="24"/>
          <w:vertAlign w:val="superscript"/>
        </w:rPr>
        <w:t xml:space="preserve"> </w:t>
      </w:r>
    </w:p>
    <w:p w14:paraId="488DA8C5" w14:textId="77777777" w:rsidR="00467E80" w:rsidRPr="00467E80" w:rsidRDefault="00467E80" w:rsidP="00467E80">
      <w:pPr>
        <w:pStyle w:val="ListParagraph"/>
        <w:rPr>
          <w:sz w:val="24"/>
          <w:szCs w:val="24"/>
        </w:rPr>
      </w:pPr>
    </w:p>
    <w:p w14:paraId="74DD6AB5" w14:textId="77777777" w:rsidR="00467E80" w:rsidRPr="00EF4321" w:rsidRDefault="00467E80" w:rsidP="00B81005">
      <w:pPr>
        <w:pStyle w:val="ListParagraph"/>
        <w:numPr>
          <w:ilvl w:val="0"/>
          <w:numId w:val="28"/>
        </w:numPr>
        <w:spacing w:line="240" w:lineRule="auto"/>
        <w:rPr>
          <w:sz w:val="24"/>
          <w:szCs w:val="24"/>
        </w:rPr>
        <w:sectPr w:rsidR="00467E80" w:rsidRPr="00EF4321" w:rsidSect="00B7557B">
          <w:type w:val="continuous"/>
          <w:pgSz w:w="11906" w:h="16838"/>
          <w:pgMar w:top="1440" w:right="1440" w:bottom="1440" w:left="1440" w:header="708" w:footer="708" w:gutter="0"/>
          <w:cols w:space="708"/>
          <w:docGrid w:linePitch="360"/>
        </w:sectPr>
      </w:pPr>
    </w:p>
    <w:p w14:paraId="509BEC96" w14:textId="2B340026" w:rsidR="00F94CA8" w:rsidRPr="00BC0A84" w:rsidRDefault="00453A02" w:rsidP="00F94CA8">
      <w:pPr>
        <w:tabs>
          <w:tab w:val="right" w:pos="9026"/>
        </w:tabs>
        <w:spacing w:after="0" w:line="240" w:lineRule="auto"/>
        <w:rPr>
          <w:rFonts w:eastAsiaTheme="minorEastAsia" w:cs="Arial"/>
          <w:b/>
          <w:color w:val="000000" w:themeColor="text1"/>
          <w:sz w:val="28"/>
          <w:szCs w:val="28"/>
          <w:u w:val="single"/>
          <w:lang w:eastAsia="nl-NL"/>
        </w:rPr>
      </w:pPr>
      <w:r>
        <w:rPr>
          <w:b/>
          <w:color w:val="2E74B5" w:themeColor="accent1" w:themeShade="BF"/>
          <w:sz w:val="24"/>
          <w:szCs w:val="24"/>
          <w:lang w:eastAsia="nl-NL"/>
        </w:rPr>
        <w:lastRenderedPageBreak/>
        <w:t xml:space="preserve">AFRESH </w:t>
      </w:r>
      <w:r w:rsidR="00EF4321">
        <w:rPr>
          <w:b/>
          <w:color w:val="2E74B5" w:themeColor="accent1" w:themeShade="BF"/>
          <w:sz w:val="24"/>
          <w:szCs w:val="24"/>
          <w:lang w:eastAsia="nl-NL"/>
        </w:rPr>
        <w:t>HANDOUT 1</w:t>
      </w:r>
      <w:r w:rsidR="000205EF">
        <w:rPr>
          <w:b/>
          <w:color w:val="2E74B5" w:themeColor="accent1" w:themeShade="BF"/>
          <w:sz w:val="24"/>
          <w:szCs w:val="24"/>
          <w:lang w:eastAsia="nl-NL"/>
        </w:rPr>
        <w:t xml:space="preserve">: </w:t>
      </w:r>
      <w:r w:rsidR="00D748DC">
        <w:rPr>
          <w:b/>
          <w:color w:val="2E74B5" w:themeColor="accent1" w:themeShade="BF"/>
          <w:sz w:val="24"/>
          <w:szCs w:val="24"/>
          <w:lang w:eastAsia="nl-NL"/>
        </w:rPr>
        <w:t>PARENT BARRIERS, FACILITATORS AND SOLUTIONS FOR CREATING A SMOKE-FREE HOME</w:t>
      </w:r>
    </w:p>
    <w:p w14:paraId="08D024CA" w14:textId="77777777" w:rsidR="00F94CA8" w:rsidRDefault="00F94CA8" w:rsidP="00F94CA8">
      <w:pPr>
        <w:tabs>
          <w:tab w:val="right" w:pos="9026"/>
        </w:tabs>
        <w:spacing w:after="0" w:line="240" w:lineRule="auto"/>
        <w:rPr>
          <w:rFonts w:eastAsiaTheme="minorEastAsia" w:cs="Arial"/>
          <w:b/>
          <w:color w:val="000000" w:themeColor="text1"/>
          <w:sz w:val="24"/>
          <w:szCs w:val="24"/>
          <w:u w:val="single"/>
          <w:lang w:eastAsia="nl-NL"/>
        </w:rPr>
      </w:pPr>
    </w:p>
    <w:tbl>
      <w:tblPr>
        <w:tblStyle w:val="TableGrid"/>
        <w:tblW w:w="14312" w:type="dxa"/>
        <w:tblLook w:val="04A0" w:firstRow="1" w:lastRow="0" w:firstColumn="1" w:lastColumn="0" w:noHBand="0" w:noVBand="1"/>
      </w:tblPr>
      <w:tblGrid>
        <w:gridCol w:w="4248"/>
        <w:gridCol w:w="10064"/>
      </w:tblGrid>
      <w:tr w:rsidR="00F94CA8" w14:paraId="717FDE3E" w14:textId="77777777" w:rsidTr="00F26594">
        <w:trPr>
          <w:trHeight w:val="882"/>
        </w:trPr>
        <w:tc>
          <w:tcPr>
            <w:tcW w:w="4248" w:type="dxa"/>
            <w:shd w:val="clear" w:color="auto" w:fill="FFC000"/>
          </w:tcPr>
          <w:p w14:paraId="7A199F1B" w14:textId="77777777" w:rsidR="00F94CA8" w:rsidRPr="00AD5D9F" w:rsidRDefault="00F94CA8" w:rsidP="00AD5D9F">
            <w:pPr>
              <w:tabs>
                <w:tab w:val="left" w:pos="1785"/>
              </w:tabs>
              <w:jc w:val="center"/>
              <w:rPr>
                <w:rFonts w:eastAsiaTheme="minorEastAsia" w:cs="Arial"/>
                <w:color w:val="FFFFFF" w:themeColor="background1"/>
                <w:sz w:val="24"/>
                <w:szCs w:val="24"/>
                <w:lang w:eastAsia="nl-NL"/>
              </w:rPr>
            </w:pPr>
          </w:p>
          <w:p w14:paraId="74182FC3" w14:textId="77777777" w:rsidR="00276B49" w:rsidRPr="00AD5D9F" w:rsidRDefault="00F94CA8" w:rsidP="00AD5D9F">
            <w:pPr>
              <w:tabs>
                <w:tab w:val="left" w:pos="1785"/>
              </w:tabs>
              <w:jc w:val="center"/>
              <w:rPr>
                <w:rFonts w:eastAsiaTheme="minorEastAsia" w:cs="Arial"/>
                <w:b/>
                <w:color w:val="FFFFFF" w:themeColor="background1"/>
                <w:sz w:val="24"/>
                <w:szCs w:val="24"/>
                <w:lang w:eastAsia="nl-NL"/>
              </w:rPr>
            </w:pPr>
            <w:r w:rsidRPr="00AD5D9F">
              <w:rPr>
                <w:rFonts w:eastAsiaTheme="minorEastAsia" w:cs="Arial"/>
                <w:b/>
                <w:color w:val="FFFFFF" w:themeColor="background1"/>
                <w:sz w:val="24"/>
                <w:szCs w:val="24"/>
                <w:lang w:eastAsia="nl-NL"/>
              </w:rPr>
              <w:t xml:space="preserve">POSSIBLE BARRIERS TO CREATING </w:t>
            </w:r>
          </w:p>
          <w:p w14:paraId="5492AB8F" w14:textId="1318FCAF" w:rsidR="00F94CA8" w:rsidRPr="00AD5D9F" w:rsidRDefault="00AD5D9F" w:rsidP="00AD5D9F">
            <w:pPr>
              <w:tabs>
                <w:tab w:val="left" w:pos="1785"/>
              </w:tabs>
              <w:jc w:val="center"/>
              <w:rPr>
                <w:rFonts w:eastAsiaTheme="minorEastAsia" w:cs="Arial"/>
                <w:b/>
                <w:color w:val="FFFFFF" w:themeColor="background1"/>
                <w:sz w:val="24"/>
                <w:szCs w:val="24"/>
                <w:lang w:eastAsia="nl-NL"/>
              </w:rPr>
            </w:pPr>
            <w:r>
              <w:rPr>
                <w:rFonts w:eastAsiaTheme="minorEastAsia" w:cs="Arial"/>
                <w:b/>
                <w:color w:val="FFFFFF" w:themeColor="background1"/>
                <w:sz w:val="24"/>
                <w:szCs w:val="24"/>
                <w:lang w:eastAsia="nl-NL"/>
              </w:rPr>
              <w:t>A</w:t>
            </w:r>
            <w:r w:rsidR="00F94CA8" w:rsidRPr="00AD5D9F">
              <w:rPr>
                <w:rFonts w:eastAsiaTheme="minorEastAsia" w:cs="Arial"/>
                <w:b/>
                <w:color w:val="FFFFFF" w:themeColor="background1"/>
                <w:sz w:val="24"/>
                <w:szCs w:val="24"/>
                <w:lang w:eastAsia="nl-NL"/>
              </w:rPr>
              <w:t xml:space="preserve"> SMOKE-FREE HOME</w:t>
            </w:r>
          </w:p>
          <w:p w14:paraId="2A6AADB1" w14:textId="15F78AC0" w:rsidR="00924A2B" w:rsidRPr="00AD5D9F" w:rsidRDefault="00924A2B" w:rsidP="00AD5D9F">
            <w:pPr>
              <w:tabs>
                <w:tab w:val="left" w:pos="1785"/>
              </w:tabs>
              <w:jc w:val="center"/>
              <w:rPr>
                <w:rFonts w:eastAsiaTheme="minorEastAsia" w:cs="Arial"/>
                <w:color w:val="FFFFFF" w:themeColor="background1"/>
                <w:sz w:val="24"/>
                <w:szCs w:val="24"/>
                <w:lang w:eastAsia="nl-NL"/>
              </w:rPr>
            </w:pPr>
          </w:p>
        </w:tc>
        <w:tc>
          <w:tcPr>
            <w:tcW w:w="10064" w:type="dxa"/>
            <w:shd w:val="clear" w:color="auto" w:fill="FFC000"/>
          </w:tcPr>
          <w:p w14:paraId="4BED8F6D" w14:textId="77777777" w:rsidR="00F94CA8" w:rsidRPr="00AD5D9F" w:rsidRDefault="00F94CA8" w:rsidP="00AD5D9F">
            <w:pPr>
              <w:tabs>
                <w:tab w:val="left" w:pos="1785"/>
              </w:tabs>
              <w:jc w:val="center"/>
              <w:rPr>
                <w:rFonts w:eastAsiaTheme="minorEastAsia" w:cs="Arial"/>
                <w:color w:val="FFFFFF" w:themeColor="background1"/>
                <w:sz w:val="24"/>
                <w:szCs w:val="24"/>
                <w:lang w:eastAsia="nl-NL"/>
              </w:rPr>
            </w:pPr>
          </w:p>
          <w:p w14:paraId="59962E6C" w14:textId="0C3F74F2" w:rsidR="00F94CA8" w:rsidRPr="00AD5D9F" w:rsidRDefault="00F94CA8" w:rsidP="00AD5D9F">
            <w:pPr>
              <w:tabs>
                <w:tab w:val="left" w:pos="1785"/>
              </w:tabs>
              <w:jc w:val="center"/>
              <w:rPr>
                <w:rFonts w:eastAsiaTheme="minorEastAsia" w:cs="Arial"/>
                <w:b/>
                <w:color w:val="FFFFFF" w:themeColor="background1"/>
                <w:sz w:val="24"/>
                <w:szCs w:val="24"/>
                <w:lang w:eastAsia="nl-NL"/>
              </w:rPr>
            </w:pPr>
            <w:r w:rsidRPr="00AD5D9F">
              <w:rPr>
                <w:rFonts w:eastAsiaTheme="minorEastAsia" w:cs="Arial"/>
                <w:b/>
                <w:color w:val="FFFFFF" w:themeColor="background1"/>
                <w:sz w:val="24"/>
                <w:szCs w:val="24"/>
                <w:lang w:eastAsia="nl-NL"/>
              </w:rPr>
              <w:t>POSSIBLE SOLUTIONS</w:t>
            </w:r>
          </w:p>
        </w:tc>
      </w:tr>
      <w:tr w:rsidR="00F94CA8" w14:paraId="17A3E311" w14:textId="77777777" w:rsidTr="00F26594">
        <w:tc>
          <w:tcPr>
            <w:tcW w:w="4248" w:type="dxa"/>
          </w:tcPr>
          <w:p w14:paraId="2D8BD29B" w14:textId="0DB059E2" w:rsidR="00F94CA8" w:rsidRPr="00AD5D9F" w:rsidRDefault="00F94CA8" w:rsidP="00F94CA8">
            <w:pPr>
              <w:tabs>
                <w:tab w:val="left" w:pos="1785"/>
              </w:tabs>
              <w:rPr>
                <w:rFonts w:eastAsiaTheme="minorEastAsia" w:cs="Arial"/>
                <w:sz w:val="24"/>
                <w:szCs w:val="24"/>
                <w:lang w:eastAsia="nl-NL"/>
              </w:rPr>
            </w:pPr>
            <w:r w:rsidRPr="00AD5D9F">
              <w:rPr>
                <w:rFonts w:cs="Arial"/>
                <w:sz w:val="24"/>
                <w:szCs w:val="24"/>
              </w:rPr>
              <w:t>How do I handle the situation when my partner/visitors smoke? I’m concerned it may upset relationships in the home.</w:t>
            </w:r>
          </w:p>
          <w:p w14:paraId="517DD7C6" w14:textId="07ADB1D4" w:rsidR="00F94CA8" w:rsidRPr="00AD5D9F" w:rsidRDefault="00F94CA8" w:rsidP="00F94CA8">
            <w:pPr>
              <w:tabs>
                <w:tab w:val="left" w:pos="1785"/>
              </w:tabs>
              <w:rPr>
                <w:rFonts w:eastAsiaTheme="minorEastAsia" w:cs="Arial"/>
                <w:sz w:val="24"/>
                <w:szCs w:val="24"/>
                <w:lang w:eastAsia="nl-NL"/>
              </w:rPr>
            </w:pPr>
          </w:p>
        </w:tc>
        <w:tc>
          <w:tcPr>
            <w:tcW w:w="10064" w:type="dxa"/>
          </w:tcPr>
          <w:p w14:paraId="56F4CF53" w14:textId="058D1441" w:rsidR="00276B49" w:rsidRPr="00EF4321" w:rsidRDefault="00276B49" w:rsidP="00B81005">
            <w:pPr>
              <w:pStyle w:val="ListParagraph"/>
              <w:numPr>
                <w:ilvl w:val="0"/>
                <w:numId w:val="28"/>
              </w:numPr>
              <w:tabs>
                <w:tab w:val="left" w:pos="1785"/>
              </w:tabs>
              <w:spacing w:after="0" w:line="240" w:lineRule="auto"/>
              <w:rPr>
                <w:sz w:val="24"/>
                <w:szCs w:val="24"/>
              </w:rPr>
            </w:pPr>
            <w:r w:rsidRPr="00EF4321">
              <w:rPr>
                <w:sz w:val="24"/>
                <w:szCs w:val="24"/>
              </w:rPr>
              <w:t>Remember that you’re protecting both your child/children and others from the e</w:t>
            </w:r>
            <w:r w:rsidRPr="00EF4321">
              <w:rPr>
                <w:sz w:val="24"/>
                <w:szCs w:val="24"/>
              </w:rPr>
              <w:softHyphen/>
              <w:t xml:space="preserve">ffects of second-hand smoke. </w:t>
            </w:r>
          </w:p>
          <w:p w14:paraId="1D0DA82F" w14:textId="696F4F40" w:rsidR="00276B49" w:rsidRPr="00EF4321" w:rsidRDefault="00276B49" w:rsidP="00B81005">
            <w:pPr>
              <w:pStyle w:val="ListParagraph"/>
              <w:numPr>
                <w:ilvl w:val="0"/>
                <w:numId w:val="28"/>
              </w:numPr>
              <w:tabs>
                <w:tab w:val="left" w:pos="1785"/>
              </w:tabs>
              <w:spacing w:after="0" w:line="240" w:lineRule="auto"/>
              <w:rPr>
                <w:rFonts w:cs="Arial"/>
                <w:sz w:val="24"/>
                <w:szCs w:val="24"/>
              </w:rPr>
            </w:pPr>
            <w:r w:rsidRPr="00EF4321">
              <w:rPr>
                <w:sz w:val="24"/>
                <w:szCs w:val="24"/>
              </w:rPr>
              <w:t xml:space="preserve">Ask friends/partners for their support in helping make the home smoke-free. Most people respond well to requests for help so don’t be afraid to ask for their support. </w:t>
            </w:r>
          </w:p>
          <w:p w14:paraId="2139FC0F" w14:textId="77777777" w:rsidR="00276B49" w:rsidRPr="00EF4321" w:rsidRDefault="00276B49" w:rsidP="00B81005">
            <w:pPr>
              <w:pStyle w:val="ListParagraph"/>
              <w:numPr>
                <w:ilvl w:val="0"/>
                <w:numId w:val="28"/>
              </w:numPr>
              <w:tabs>
                <w:tab w:val="left" w:pos="1785"/>
              </w:tabs>
              <w:spacing w:after="0" w:line="240" w:lineRule="auto"/>
              <w:rPr>
                <w:rFonts w:cs="Arial"/>
                <w:sz w:val="24"/>
                <w:szCs w:val="24"/>
              </w:rPr>
            </w:pPr>
            <w:r w:rsidRPr="00EF4321">
              <w:rPr>
                <w:sz w:val="24"/>
                <w:szCs w:val="24"/>
              </w:rPr>
              <w:t xml:space="preserve">Remind your partner/family/friends that you are not asking them to stop smoking altogether but to smoke outside if they want to have a smoke. </w:t>
            </w:r>
          </w:p>
          <w:p w14:paraId="63CBAC75" w14:textId="3E9B5C4C" w:rsidR="00F94CA8" w:rsidRPr="00EF4321" w:rsidRDefault="00276B49" w:rsidP="00B81005">
            <w:pPr>
              <w:pStyle w:val="ListParagraph"/>
              <w:numPr>
                <w:ilvl w:val="0"/>
                <w:numId w:val="28"/>
              </w:numPr>
              <w:tabs>
                <w:tab w:val="left" w:pos="1785"/>
              </w:tabs>
              <w:spacing w:after="0" w:line="240" w:lineRule="auto"/>
              <w:rPr>
                <w:rFonts w:cs="Arial"/>
                <w:sz w:val="24"/>
                <w:szCs w:val="24"/>
              </w:rPr>
            </w:pPr>
            <w:r w:rsidRPr="00EF4321">
              <w:rPr>
                <w:sz w:val="24"/>
                <w:szCs w:val="24"/>
              </w:rPr>
              <w:t>You could have a no-smoking sticker in the home or by the door</w:t>
            </w:r>
            <w:r w:rsidR="00924A2B" w:rsidRPr="00EF4321">
              <w:rPr>
                <w:sz w:val="24"/>
                <w:szCs w:val="24"/>
              </w:rPr>
              <w:t xml:space="preserve">, or ask your child to draw a smoke-free home poster, </w:t>
            </w:r>
            <w:r w:rsidRPr="00EF4321">
              <w:rPr>
                <w:sz w:val="24"/>
                <w:szCs w:val="24"/>
              </w:rPr>
              <w:t>to remind visitors.</w:t>
            </w:r>
          </w:p>
        </w:tc>
      </w:tr>
      <w:tr w:rsidR="00F94CA8" w14:paraId="04651019" w14:textId="77777777" w:rsidTr="00F26594">
        <w:tc>
          <w:tcPr>
            <w:tcW w:w="4248" w:type="dxa"/>
          </w:tcPr>
          <w:p w14:paraId="7A8505AB" w14:textId="2D97FFE4" w:rsidR="00F94CA8" w:rsidRPr="00AD5D9F" w:rsidRDefault="00276B49" w:rsidP="00F94CA8">
            <w:pPr>
              <w:tabs>
                <w:tab w:val="left" w:pos="1785"/>
              </w:tabs>
              <w:rPr>
                <w:rFonts w:eastAsiaTheme="minorEastAsia" w:cs="Arial"/>
                <w:sz w:val="24"/>
                <w:szCs w:val="24"/>
                <w:lang w:eastAsia="nl-NL"/>
              </w:rPr>
            </w:pPr>
            <w:r w:rsidRPr="00AD5D9F">
              <w:rPr>
                <w:sz w:val="24"/>
                <w:szCs w:val="24"/>
              </w:rPr>
              <w:t>I live in a high-rise flat and don’t have access to a balcony where I could smoke OR I can’t leave my children alone whilst I go outside to smoke.</w:t>
            </w:r>
          </w:p>
          <w:p w14:paraId="52997637" w14:textId="77777777" w:rsidR="00F94CA8" w:rsidRPr="00AD5D9F" w:rsidRDefault="00F94CA8" w:rsidP="00F94CA8">
            <w:pPr>
              <w:tabs>
                <w:tab w:val="left" w:pos="1785"/>
              </w:tabs>
              <w:rPr>
                <w:rFonts w:eastAsiaTheme="minorEastAsia" w:cs="Arial"/>
                <w:sz w:val="24"/>
                <w:szCs w:val="24"/>
                <w:lang w:eastAsia="nl-NL"/>
              </w:rPr>
            </w:pPr>
          </w:p>
          <w:p w14:paraId="054ABF7F" w14:textId="5C375A8B" w:rsidR="00F94CA8" w:rsidRPr="00AD5D9F" w:rsidRDefault="00F94CA8" w:rsidP="00F94CA8">
            <w:pPr>
              <w:tabs>
                <w:tab w:val="left" w:pos="1785"/>
              </w:tabs>
              <w:rPr>
                <w:rFonts w:eastAsiaTheme="minorEastAsia" w:cs="Arial"/>
                <w:sz w:val="24"/>
                <w:szCs w:val="24"/>
                <w:lang w:eastAsia="nl-NL"/>
              </w:rPr>
            </w:pPr>
          </w:p>
        </w:tc>
        <w:tc>
          <w:tcPr>
            <w:tcW w:w="10064" w:type="dxa"/>
          </w:tcPr>
          <w:p w14:paraId="2C235677" w14:textId="25C863D9" w:rsidR="00305769" w:rsidRPr="00AD5D9F" w:rsidRDefault="00276B49" w:rsidP="00305769">
            <w:pPr>
              <w:tabs>
                <w:tab w:val="left" w:pos="1785"/>
              </w:tabs>
              <w:rPr>
                <w:rFonts w:cs="Arial"/>
                <w:sz w:val="24"/>
                <w:szCs w:val="24"/>
              </w:rPr>
            </w:pPr>
            <w:r w:rsidRPr="00AD5D9F">
              <w:rPr>
                <w:sz w:val="24"/>
                <w:szCs w:val="24"/>
              </w:rPr>
              <w:t xml:space="preserve">The safety of your children is </w:t>
            </w:r>
            <w:r w:rsidR="00305769" w:rsidRPr="00AD5D9F">
              <w:rPr>
                <w:sz w:val="24"/>
                <w:szCs w:val="24"/>
              </w:rPr>
              <w:t>essential</w:t>
            </w:r>
            <w:r w:rsidRPr="00AD5D9F">
              <w:rPr>
                <w:sz w:val="24"/>
                <w:szCs w:val="24"/>
              </w:rPr>
              <w:t xml:space="preserve">. </w:t>
            </w:r>
            <w:r w:rsidR="00305769" w:rsidRPr="00AD5D9F">
              <w:rPr>
                <w:sz w:val="24"/>
                <w:szCs w:val="24"/>
              </w:rPr>
              <w:t>We know it can seem like you don’t have a choice, but there are other ways that might work for you and your kids:</w:t>
            </w:r>
          </w:p>
          <w:p w14:paraId="0050DCB8" w14:textId="6A788215" w:rsidR="00276B49" w:rsidRPr="00AD5D9F" w:rsidRDefault="00276B49" w:rsidP="00B81005">
            <w:pPr>
              <w:pStyle w:val="ListParagraph"/>
              <w:numPr>
                <w:ilvl w:val="0"/>
                <w:numId w:val="9"/>
              </w:numPr>
              <w:tabs>
                <w:tab w:val="left" w:pos="1785"/>
              </w:tabs>
              <w:spacing w:after="0" w:line="240" w:lineRule="auto"/>
              <w:rPr>
                <w:rFonts w:cs="Arial"/>
                <w:sz w:val="24"/>
                <w:szCs w:val="24"/>
              </w:rPr>
            </w:pPr>
            <w:r w:rsidRPr="00AD5D9F">
              <w:rPr>
                <w:sz w:val="24"/>
                <w:szCs w:val="24"/>
              </w:rPr>
              <w:t xml:space="preserve">Do you live with someone who could look after the children while you go outside for a smoke? Or do you have a friend that could come over and mind your child whilst you nip outside for a cigarette? You could always offer to do the same for your friend if they smoke too.  </w:t>
            </w:r>
          </w:p>
          <w:p w14:paraId="66E40246" w14:textId="77777777" w:rsidR="00276B49" w:rsidRPr="00AD5D9F" w:rsidRDefault="00276B49" w:rsidP="00B81005">
            <w:pPr>
              <w:pStyle w:val="ListParagraph"/>
              <w:numPr>
                <w:ilvl w:val="0"/>
                <w:numId w:val="9"/>
              </w:numPr>
              <w:tabs>
                <w:tab w:val="left" w:pos="1785"/>
              </w:tabs>
              <w:spacing w:after="0" w:line="240" w:lineRule="auto"/>
              <w:rPr>
                <w:rFonts w:cs="Arial"/>
                <w:sz w:val="24"/>
                <w:szCs w:val="24"/>
              </w:rPr>
            </w:pPr>
            <w:r w:rsidRPr="00AD5D9F">
              <w:rPr>
                <w:sz w:val="24"/>
                <w:szCs w:val="24"/>
              </w:rPr>
              <w:t xml:space="preserve"> Is there a safe area outside where your child/children could play while you have a cigarette? </w:t>
            </w:r>
          </w:p>
          <w:p w14:paraId="17B20E51" w14:textId="77777777" w:rsidR="00276B49" w:rsidRPr="00AD5D9F" w:rsidRDefault="00276B49" w:rsidP="00B81005">
            <w:pPr>
              <w:pStyle w:val="ListParagraph"/>
              <w:numPr>
                <w:ilvl w:val="0"/>
                <w:numId w:val="9"/>
              </w:numPr>
              <w:tabs>
                <w:tab w:val="left" w:pos="1785"/>
              </w:tabs>
              <w:spacing w:after="0" w:line="240" w:lineRule="auto"/>
              <w:rPr>
                <w:rFonts w:cs="Arial"/>
                <w:sz w:val="24"/>
                <w:szCs w:val="24"/>
              </w:rPr>
            </w:pPr>
            <w:r w:rsidRPr="00AD5D9F">
              <w:rPr>
                <w:sz w:val="24"/>
                <w:szCs w:val="24"/>
              </w:rPr>
              <w:t xml:space="preserve">Could you wait and have a cigarette when you are outside (e.g. on the way to the shops, during the nursery/school run, or whilst you walk the dog if you have one)? </w:t>
            </w:r>
          </w:p>
          <w:p w14:paraId="1FA12715" w14:textId="568E64EC" w:rsidR="00F94CA8" w:rsidRPr="00AD5D9F" w:rsidRDefault="00276B49" w:rsidP="00B81005">
            <w:pPr>
              <w:pStyle w:val="ListParagraph"/>
              <w:numPr>
                <w:ilvl w:val="0"/>
                <w:numId w:val="9"/>
              </w:numPr>
              <w:tabs>
                <w:tab w:val="left" w:pos="1785"/>
              </w:tabs>
              <w:spacing w:after="0" w:line="240" w:lineRule="auto"/>
              <w:rPr>
                <w:rFonts w:cs="Arial"/>
                <w:sz w:val="24"/>
                <w:szCs w:val="24"/>
              </w:rPr>
            </w:pPr>
            <w:r w:rsidRPr="00AD5D9F">
              <w:rPr>
                <w:sz w:val="24"/>
                <w:szCs w:val="24"/>
              </w:rPr>
              <w:t>You could consider using NRT products such as an inhalator or gum while in the flat. If you decide to use NRT, we recommend they take advice from a pharmacist or GP as to the product that would best suit your needs.</w:t>
            </w:r>
          </w:p>
        </w:tc>
      </w:tr>
      <w:tr w:rsidR="00F94CA8" w14:paraId="0D4E8893" w14:textId="77777777" w:rsidTr="00F26594">
        <w:tc>
          <w:tcPr>
            <w:tcW w:w="4248" w:type="dxa"/>
          </w:tcPr>
          <w:p w14:paraId="1A8436A8" w14:textId="34707670" w:rsidR="00F94CA8" w:rsidRPr="00AD5D9F" w:rsidRDefault="00924A2B" w:rsidP="00F94CA8">
            <w:pPr>
              <w:tabs>
                <w:tab w:val="left" w:pos="1785"/>
              </w:tabs>
              <w:rPr>
                <w:rFonts w:eastAsiaTheme="minorEastAsia" w:cs="Arial"/>
                <w:sz w:val="24"/>
                <w:szCs w:val="24"/>
                <w:lang w:eastAsia="nl-NL"/>
              </w:rPr>
            </w:pPr>
            <w:r w:rsidRPr="00AD5D9F">
              <w:rPr>
                <w:sz w:val="24"/>
                <w:szCs w:val="24"/>
              </w:rPr>
              <w:lastRenderedPageBreak/>
              <w:t>What do I do about the cravings that I get when I get stressed in the house?</w:t>
            </w:r>
          </w:p>
          <w:p w14:paraId="34273CCA" w14:textId="785CC87C" w:rsidR="00F94CA8" w:rsidRPr="00AD5D9F" w:rsidRDefault="00F94CA8" w:rsidP="00F94CA8">
            <w:pPr>
              <w:tabs>
                <w:tab w:val="left" w:pos="1785"/>
              </w:tabs>
              <w:rPr>
                <w:rFonts w:eastAsiaTheme="minorEastAsia" w:cs="Arial"/>
                <w:sz w:val="24"/>
                <w:szCs w:val="24"/>
                <w:lang w:eastAsia="nl-NL"/>
              </w:rPr>
            </w:pPr>
          </w:p>
        </w:tc>
        <w:tc>
          <w:tcPr>
            <w:tcW w:w="10064" w:type="dxa"/>
          </w:tcPr>
          <w:p w14:paraId="5F1FFC85" w14:textId="77777777" w:rsidR="00924A2B" w:rsidRPr="00AD5D9F" w:rsidRDefault="00924A2B" w:rsidP="00B81005">
            <w:pPr>
              <w:pStyle w:val="ListParagraph"/>
              <w:numPr>
                <w:ilvl w:val="0"/>
                <w:numId w:val="10"/>
              </w:numPr>
              <w:tabs>
                <w:tab w:val="left" w:pos="1785"/>
              </w:tabs>
              <w:spacing w:after="0" w:line="240" w:lineRule="auto"/>
              <w:rPr>
                <w:rFonts w:cs="Arial"/>
                <w:sz w:val="24"/>
                <w:szCs w:val="24"/>
              </w:rPr>
            </w:pPr>
            <w:r w:rsidRPr="00AD5D9F">
              <w:rPr>
                <w:sz w:val="24"/>
                <w:szCs w:val="24"/>
              </w:rPr>
              <w:t xml:space="preserve">Most cravings will subside within a few minutes and doing something </w:t>
            </w:r>
          </w:p>
          <w:p w14:paraId="6DAEA804" w14:textId="77777777" w:rsidR="00924A2B" w:rsidRPr="00AD5D9F" w:rsidRDefault="00924A2B" w:rsidP="00924A2B">
            <w:pPr>
              <w:pStyle w:val="ListParagraph"/>
              <w:tabs>
                <w:tab w:val="left" w:pos="1785"/>
              </w:tabs>
              <w:spacing w:after="0" w:line="240" w:lineRule="auto"/>
              <w:ind w:left="624"/>
              <w:rPr>
                <w:sz w:val="24"/>
                <w:szCs w:val="24"/>
              </w:rPr>
            </w:pPr>
            <w:r w:rsidRPr="00AD5D9F">
              <w:rPr>
                <w:sz w:val="24"/>
                <w:szCs w:val="24"/>
              </w:rPr>
              <w:t>different will take your mind o</w:t>
            </w:r>
            <w:r w:rsidRPr="00AD5D9F">
              <w:rPr>
                <w:sz w:val="24"/>
                <w:szCs w:val="24"/>
              </w:rPr>
              <w:softHyphen/>
              <w:t xml:space="preserve">ff cigarettes. </w:t>
            </w:r>
          </w:p>
          <w:p w14:paraId="5D7C5F20" w14:textId="77777777" w:rsidR="00924A2B" w:rsidRPr="00AD5D9F" w:rsidRDefault="00924A2B" w:rsidP="00B81005">
            <w:pPr>
              <w:pStyle w:val="ListParagraph"/>
              <w:numPr>
                <w:ilvl w:val="0"/>
                <w:numId w:val="10"/>
              </w:numPr>
              <w:tabs>
                <w:tab w:val="left" w:pos="1785"/>
              </w:tabs>
              <w:spacing w:after="0" w:line="240" w:lineRule="auto"/>
              <w:rPr>
                <w:rFonts w:cs="Arial"/>
                <w:sz w:val="24"/>
                <w:szCs w:val="24"/>
              </w:rPr>
            </w:pPr>
            <w:r w:rsidRPr="00AD5D9F">
              <w:rPr>
                <w:sz w:val="24"/>
                <w:szCs w:val="24"/>
              </w:rPr>
              <w:t>Sipping water, chewing gum, or brushing your teeth can help with cravings.</w:t>
            </w:r>
          </w:p>
          <w:p w14:paraId="65639E5D" w14:textId="2673D6E9" w:rsidR="00924A2B" w:rsidRPr="00AD5D9F" w:rsidRDefault="00924A2B" w:rsidP="00B81005">
            <w:pPr>
              <w:pStyle w:val="ListParagraph"/>
              <w:numPr>
                <w:ilvl w:val="0"/>
                <w:numId w:val="10"/>
              </w:numPr>
              <w:tabs>
                <w:tab w:val="left" w:pos="1785"/>
              </w:tabs>
              <w:spacing w:after="0" w:line="240" w:lineRule="auto"/>
              <w:rPr>
                <w:rFonts w:cs="Arial"/>
                <w:sz w:val="24"/>
                <w:szCs w:val="24"/>
              </w:rPr>
            </w:pPr>
            <w:r w:rsidRPr="00AD5D9F">
              <w:rPr>
                <w:sz w:val="24"/>
                <w:szCs w:val="24"/>
              </w:rPr>
              <w:t>Some parents find it helpful to take up a hobby that uses their hands to help take their mind o</w:t>
            </w:r>
            <w:r w:rsidRPr="00AD5D9F">
              <w:rPr>
                <w:sz w:val="24"/>
                <w:szCs w:val="24"/>
              </w:rPr>
              <w:softHyphen/>
              <w:t>ff the cravings (and help keep their hands off</w:t>
            </w:r>
            <w:r w:rsidRPr="00AD5D9F">
              <w:rPr>
                <w:sz w:val="24"/>
                <w:szCs w:val="24"/>
              </w:rPr>
              <w:softHyphen/>
              <w:t xml:space="preserve"> the cigarettes). Maybe drawing, or colouring in with your child might help? </w:t>
            </w:r>
          </w:p>
          <w:p w14:paraId="79617E76" w14:textId="59719196" w:rsidR="00924A2B" w:rsidRPr="00AD5D9F" w:rsidRDefault="00924A2B" w:rsidP="00B81005">
            <w:pPr>
              <w:pStyle w:val="ListParagraph"/>
              <w:numPr>
                <w:ilvl w:val="0"/>
                <w:numId w:val="10"/>
              </w:numPr>
              <w:tabs>
                <w:tab w:val="left" w:pos="1785"/>
              </w:tabs>
              <w:spacing w:after="0" w:line="240" w:lineRule="auto"/>
              <w:rPr>
                <w:rFonts w:cs="Arial"/>
                <w:sz w:val="24"/>
                <w:szCs w:val="24"/>
              </w:rPr>
            </w:pPr>
            <w:r w:rsidRPr="00AD5D9F">
              <w:rPr>
                <w:rFonts w:cs="Arial"/>
                <w:sz w:val="24"/>
                <w:szCs w:val="24"/>
              </w:rPr>
              <w:t xml:space="preserve">Some parents find that phoning a friend or family member takes their mind off the cravings. Try and speak with someone who will be a source of support and encouragement for you.  </w:t>
            </w:r>
          </w:p>
          <w:p w14:paraId="6E3E51DC" w14:textId="77777777" w:rsidR="00924A2B" w:rsidRPr="00AD5D9F" w:rsidRDefault="00924A2B" w:rsidP="00B81005">
            <w:pPr>
              <w:pStyle w:val="ListParagraph"/>
              <w:numPr>
                <w:ilvl w:val="0"/>
                <w:numId w:val="10"/>
              </w:numPr>
              <w:tabs>
                <w:tab w:val="left" w:pos="1785"/>
              </w:tabs>
              <w:spacing w:after="0" w:line="240" w:lineRule="auto"/>
              <w:rPr>
                <w:rFonts w:cs="Arial"/>
                <w:sz w:val="24"/>
                <w:szCs w:val="24"/>
              </w:rPr>
            </w:pPr>
            <w:r w:rsidRPr="00AD5D9F">
              <w:rPr>
                <w:sz w:val="24"/>
                <w:szCs w:val="24"/>
              </w:rPr>
              <w:t xml:space="preserve">Maybe you could go for a walk with your child/children, or play a game with them. </w:t>
            </w:r>
          </w:p>
          <w:p w14:paraId="6053E394" w14:textId="1F22D375" w:rsidR="00F94CA8" w:rsidRPr="00AD5D9F" w:rsidRDefault="00924A2B" w:rsidP="00B81005">
            <w:pPr>
              <w:pStyle w:val="ListParagraph"/>
              <w:numPr>
                <w:ilvl w:val="0"/>
                <w:numId w:val="10"/>
              </w:numPr>
              <w:tabs>
                <w:tab w:val="left" w:pos="1785"/>
              </w:tabs>
              <w:spacing w:after="0" w:line="240" w:lineRule="auto"/>
              <w:rPr>
                <w:rFonts w:cs="Arial"/>
                <w:sz w:val="24"/>
                <w:szCs w:val="24"/>
              </w:rPr>
            </w:pPr>
            <w:r w:rsidRPr="00AD5D9F">
              <w:rPr>
                <w:sz w:val="24"/>
                <w:szCs w:val="24"/>
              </w:rPr>
              <w:t>You could consider using NRT products such as an inhalator or gum while in the flat. If you decide to use NRT, we recommend they take advice from a pharmacist or GP as to the product that would best suit your needs.</w:t>
            </w:r>
          </w:p>
        </w:tc>
      </w:tr>
      <w:tr w:rsidR="00F94CA8" w14:paraId="40057799" w14:textId="77777777" w:rsidTr="00F26594">
        <w:tc>
          <w:tcPr>
            <w:tcW w:w="4248" w:type="dxa"/>
          </w:tcPr>
          <w:p w14:paraId="536F5D9E" w14:textId="7F5DE34D" w:rsidR="00F94CA8" w:rsidRPr="00AD5D9F" w:rsidRDefault="00305769" w:rsidP="00F94CA8">
            <w:pPr>
              <w:tabs>
                <w:tab w:val="left" w:pos="1785"/>
              </w:tabs>
              <w:rPr>
                <w:rFonts w:eastAsiaTheme="minorEastAsia" w:cs="Arial"/>
                <w:sz w:val="24"/>
                <w:szCs w:val="24"/>
                <w:lang w:eastAsia="nl-NL"/>
              </w:rPr>
            </w:pPr>
            <w:r w:rsidRPr="00AD5D9F">
              <w:rPr>
                <w:sz w:val="24"/>
                <w:szCs w:val="24"/>
              </w:rPr>
              <w:t>I think that the e</w:t>
            </w:r>
            <w:r w:rsidRPr="00AD5D9F">
              <w:rPr>
                <w:sz w:val="24"/>
                <w:szCs w:val="24"/>
              </w:rPr>
              <w:softHyphen/>
              <w:t>ff</w:t>
            </w:r>
            <w:r w:rsidR="00924A2B" w:rsidRPr="00AD5D9F">
              <w:rPr>
                <w:sz w:val="24"/>
                <w:szCs w:val="24"/>
              </w:rPr>
              <w:t>ects of second</w:t>
            </w:r>
            <w:r w:rsidRPr="00AD5D9F">
              <w:rPr>
                <w:sz w:val="24"/>
                <w:szCs w:val="24"/>
              </w:rPr>
              <w:t>-</w:t>
            </w:r>
            <w:r w:rsidR="00924A2B" w:rsidRPr="00AD5D9F">
              <w:rPr>
                <w:sz w:val="24"/>
                <w:szCs w:val="24"/>
              </w:rPr>
              <w:t xml:space="preserve">hand smoke are exaggerated as </w:t>
            </w:r>
            <w:r w:rsidR="008A5AF4" w:rsidRPr="00AD5D9F">
              <w:rPr>
                <w:sz w:val="24"/>
                <w:szCs w:val="24"/>
              </w:rPr>
              <w:t>my p</w:t>
            </w:r>
            <w:r w:rsidRPr="00AD5D9F">
              <w:rPr>
                <w:sz w:val="24"/>
                <w:szCs w:val="24"/>
              </w:rPr>
              <w:t>arents smoked when I was a kid and I’m fine</w:t>
            </w:r>
            <w:r w:rsidR="00924A2B" w:rsidRPr="00AD5D9F">
              <w:rPr>
                <w:sz w:val="24"/>
                <w:szCs w:val="24"/>
              </w:rPr>
              <w:t>.</w:t>
            </w:r>
          </w:p>
          <w:p w14:paraId="7EF157AD" w14:textId="77777777" w:rsidR="00F94CA8" w:rsidRPr="00AD5D9F" w:rsidRDefault="00F94CA8" w:rsidP="00F94CA8">
            <w:pPr>
              <w:tabs>
                <w:tab w:val="left" w:pos="1785"/>
              </w:tabs>
              <w:rPr>
                <w:rFonts w:eastAsiaTheme="minorEastAsia" w:cs="Arial"/>
                <w:sz w:val="24"/>
                <w:szCs w:val="24"/>
                <w:lang w:eastAsia="nl-NL"/>
              </w:rPr>
            </w:pPr>
          </w:p>
          <w:p w14:paraId="18DA20C8" w14:textId="726745E5" w:rsidR="00F94CA8" w:rsidRPr="00AD5D9F" w:rsidRDefault="00F94CA8" w:rsidP="00F94CA8">
            <w:pPr>
              <w:tabs>
                <w:tab w:val="left" w:pos="1785"/>
              </w:tabs>
              <w:rPr>
                <w:rFonts w:eastAsiaTheme="minorEastAsia" w:cs="Arial"/>
                <w:sz w:val="24"/>
                <w:szCs w:val="24"/>
                <w:lang w:eastAsia="nl-NL"/>
              </w:rPr>
            </w:pPr>
          </w:p>
        </w:tc>
        <w:tc>
          <w:tcPr>
            <w:tcW w:w="10064" w:type="dxa"/>
          </w:tcPr>
          <w:p w14:paraId="1FB0E219" w14:textId="7AFE11C2" w:rsidR="008A5AF4" w:rsidRPr="00AD5D9F" w:rsidRDefault="008A5AF4" w:rsidP="008A5AF4">
            <w:pPr>
              <w:tabs>
                <w:tab w:val="left" w:pos="1785"/>
              </w:tabs>
              <w:rPr>
                <w:sz w:val="24"/>
                <w:szCs w:val="24"/>
              </w:rPr>
            </w:pPr>
            <w:r w:rsidRPr="00AD5D9F">
              <w:rPr>
                <w:sz w:val="24"/>
                <w:szCs w:val="24"/>
              </w:rPr>
              <w:t>There is a lot more information available these days on the health effects of second-hand smoke exposure in the home, compared to 20 years ago, when we knew very little about the impacts</w:t>
            </w:r>
            <w:r w:rsidR="000A23DB" w:rsidRPr="00AD5D9F">
              <w:rPr>
                <w:sz w:val="24"/>
                <w:szCs w:val="24"/>
              </w:rPr>
              <w:t xml:space="preserve"> on children</w:t>
            </w:r>
            <w:r w:rsidRPr="00AD5D9F">
              <w:rPr>
                <w:sz w:val="24"/>
                <w:szCs w:val="24"/>
              </w:rPr>
              <w:t>. A lot of the research that has been conducted comes from right here in Scotland!</w:t>
            </w:r>
          </w:p>
          <w:p w14:paraId="6389E3AE" w14:textId="3CE45C2C" w:rsidR="00305769" w:rsidRPr="00AD5D9F" w:rsidRDefault="00305769" w:rsidP="00B81005">
            <w:pPr>
              <w:pStyle w:val="ListParagraph"/>
              <w:numPr>
                <w:ilvl w:val="0"/>
                <w:numId w:val="11"/>
              </w:numPr>
              <w:tabs>
                <w:tab w:val="left" w:pos="1785"/>
              </w:tabs>
              <w:spacing w:after="0" w:line="240" w:lineRule="auto"/>
              <w:rPr>
                <w:sz w:val="24"/>
                <w:szCs w:val="24"/>
              </w:rPr>
            </w:pPr>
            <w:r w:rsidRPr="00AD5D9F">
              <w:rPr>
                <w:sz w:val="24"/>
                <w:szCs w:val="24"/>
              </w:rPr>
              <w:t xml:space="preserve">Have a look at the facts section of the ‘Right Outside’ website. Here you’ll find more information on harmful effects of second-hand smoke exposure in the home, including some of the key impacts on child health such as ear infections, chest infections and </w:t>
            </w:r>
            <w:r w:rsidR="008A5AF4" w:rsidRPr="00AD5D9F">
              <w:rPr>
                <w:sz w:val="24"/>
                <w:szCs w:val="24"/>
              </w:rPr>
              <w:t>asthma</w:t>
            </w:r>
            <w:r w:rsidRPr="00AD5D9F">
              <w:rPr>
                <w:sz w:val="24"/>
                <w:szCs w:val="24"/>
              </w:rPr>
              <w:t xml:space="preserve">: </w:t>
            </w:r>
            <w:hyperlink r:id="rId15" w:history="1">
              <w:r w:rsidRPr="00AD5D9F">
                <w:rPr>
                  <w:rStyle w:val="Hyperlink"/>
                  <w:sz w:val="24"/>
                  <w:szCs w:val="24"/>
                </w:rPr>
                <w:t>http://www.rightoutside.org/facts</w:t>
              </w:r>
            </w:hyperlink>
          </w:p>
          <w:p w14:paraId="07940BEA" w14:textId="279478A0" w:rsidR="00305769" w:rsidRPr="00AD5D9F" w:rsidRDefault="00305769" w:rsidP="00B81005">
            <w:pPr>
              <w:pStyle w:val="ListParagraph"/>
              <w:numPr>
                <w:ilvl w:val="0"/>
                <w:numId w:val="11"/>
              </w:numPr>
              <w:tabs>
                <w:tab w:val="left" w:pos="1785"/>
              </w:tabs>
              <w:spacing w:after="0" w:line="240" w:lineRule="auto"/>
              <w:rPr>
                <w:sz w:val="24"/>
                <w:szCs w:val="24"/>
              </w:rPr>
            </w:pPr>
            <w:r w:rsidRPr="00AD5D9F">
              <w:rPr>
                <w:sz w:val="24"/>
                <w:szCs w:val="24"/>
              </w:rPr>
              <w:t xml:space="preserve">You could also take a look at the ‘Right Outside’ video here, to </w:t>
            </w:r>
            <w:r w:rsidR="008A5AF4" w:rsidRPr="00AD5D9F">
              <w:rPr>
                <w:sz w:val="24"/>
                <w:szCs w:val="24"/>
              </w:rPr>
              <w:t xml:space="preserve">learn about how second hand smoke lingers in your home after smoking: </w:t>
            </w:r>
            <w:r w:rsidRPr="00AD5D9F">
              <w:rPr>
                <w:sz w:val="24"/>
                <w:szCs w:val="24"/>
              </w:rPr>
              <w:t xml:space="preserve"> </w:t>
            </w:r>
            <w:hyperlink r:id="rId16" w:history="1">
              <w:r w:rsidRPr="00AD5D9F">
                <w:rPr>
                  <w:rStyle w:val="Hyperlink"/>
                  <w:rFonts w:cs="Arial"/>
                  <w:sz w:val="24"/>
                  <w:szCs w:val="24"/>
                </w:rPr>
                <w:t>https://youtu.be/OJaNZcgcvVc</w:t>
              </w:r>
            </w:hyperlink>
          </w:p>
          <w:p w14:paraId="03286709" w14:textId="3F5CC8C5" w:rsidR="00F94CA8" w:rsidRPr="00AD5D9F" w:rsidRDefault="00F94CA8" w:rsidP="00F94CA8">
            <w:pPr>
              <w:tabs>
                <w:tab w:val="left" w:pos="1785"/>
              </w:tabs>
              <w:rPr>
                <w:rFonts w:eastAsiaTheme="minorEastAsia" w:cs="Arial"/>
                <w:sz w:val="24"/>
                <w:szCs w:val="24"/>
                <w:lang w:eastAsia="nl-NL"/>
              </w:rPr>
            </w:pPr>
          </w:p>
        </w:tc>
      </w:tr>
      <w:tr w:rsidR="00F94CA8" w14:paraId="7F1CA238" w14:textId="77777777" w:rsidTr="00F26594">
        <w:tc>
          <w:tcPr>
            <w:tcW w:w="4248" w:type="dxa"/>
          </w:tcPr>
          <w:p w14:paraId="138A6249" w14:textId="13B4B3E3" w:rsidR="00F94CA8" w:rsidRPr="00AD5D9F" w:rsidRDefault="000A23DB" w:rsidP="00F94CA8">
            <w:pPr>
              <w:tabs>
                <w:tab w:val="left" w:pos="1785"/>
              </w:tabs>
              <w:rPr>
                <w:rFonts w:eastAsiaTheme="minorEastAsia" w:cs="Arial"/>
                <w:sz w:val="24"/>
                <w:szCs w:val="24"/>
                <w:lang w:eastAsia="nl-NL"/>
              </w:rPr>
            </w:pPr>
            <w:r w:rsidRPr="00AD5D9F">
              <w:rPr>
                <w:sz w:val="24"/>
                <w:szCs w:val="24"/>
              </w:rPr>
              <w:t>Can I smoke in one room with the window open/back door open?</w:t>
            </w:r>
          </w:p>
          <w:p w14:paraId="2CC9EC52" w14:textId="63642272" w:rsidR="00F94CA8" w:rsidRPr="00AD5D9F" w:rsidRDefault="00F94CA8" w:rsidP="00F94CA8">
            <w:pPr>
              <w:tabs>
                <w:tab w:val="left" w:pos="1785"/>
              </w:tabs>
              <w:rPr>
                <w:rFonts w:eastAsiaTheme="minorEastAsia" w:cs="Arial"/>
                <w:sz w:val="24"/>
                <w:szCs w:val="24"/>
                <w:lang w:eastAsia="nl-NL"/>
              </w:rPr>
            </w:pPr>
          </w:p>
        </w:tc>
        <w:tc>
          <w:tcPr>
            <w:tcW w:w="10064" w:type="dxa"/>
          </w:tcPr>
          <w:p w14:paraId="687CADC3" w14:textId="0BA71F49" w:rsidR="000A23DB" w:rsidRPr="00AD5D9F" w:rsidRDefault="000A23DB" w:rsidP="000A23DB">
            <w:pPr>
              <w:tabs>
                <w:tab w:val="left" w:pos="1785"/>
              </w:tabs>
              <w:rPr>
                <w:sz w:val="24"/>
                <w:szCs w:val="24"/>
              </w:rPr>
            </w:pPr>
            <w:r w:rsidRPr="00AD5D9F">
              <w:rPr>
                <w:sz w:val="24"/>
                <w:szCs w:val="24"/>
              </w:rPr>
              <w:t>Sometimes parents think that smoking in the kitchen with the window open, for example, is enough to protect their children from second hand smoke in the home:</w:t>
            </w:r>
          </w:p>
          <w:p w14:paraId="029BD3F8" w14:textId="17FE498B" w:rsidR="000A23DB" w:rsidRPr="00AD5D9F" w:rsidRDefault="000A23DB" w:rsidP="00B81005">
            <w:pPr>
              <w:pStyle w:val="ListParagraph"/>
              <w:numPr>
                <w:ilvl w:val="0"/>
                <w:numId w:val="11"/>
              </w:numPr>
              <w:tabs>
                <w:tab w:val="left" w:pos="1785"/>
              </w:tabs>
              <w:spacing w:after="0" w:line="240" w:lineRule="auto"/>
              <w:rPr>
                <w:sz w:val="24"/>
                <w:szCs w:val="24"/>
              </w:rPr>
            </w:pPr>
            <w:r w:rsidRPr="00AD5D9F">
              <w:rPr>
                <w:sz w:val="24"/>
                <w:szCs w:val="24"/>
              </w:rPr>
              <w:lastRenderedPageBreak/>
              <w:t xml:space="preserve">Smoking in a room with a window open, with an extractor fan on, or by the back door will lessen some of the smoke in the home, but it doesn’t remove the health risks because many of the harmful toxins in second-hand smoke remain in the room for many hours (see the ‘Right Outside’ video here: </w:t>
            </w:r>
            <w:hyperlink r:id="rId17" w:history="1">
              <w:r w:rsidRPr="00AD5D9F">
                <w:rPr>
                  <w:rStyle w:val="Hyperlink"/>
                  <w:rFonts w:cs="Arial"/>
                  <w:sz w:val="24"/>
                  <w:szCs w:val="24"/>
                </w:rPr>
                <w:t>https://youtu.be/OJaNZcgcvVc</w:t>
              </w:r>
            </w:hyperlink>
            <w:r w:rsidRPr="00AD5D9F">
              <w:rPr>
                <w:sz w:val="24"/>
                <w:szCs w:val="24"/>
              </w:rPr>
              <w:t xml:space="preserve">). </w:t>
            </w:r>
          </w:p>
          <w:p w14:paraId="7AF6529E" w14:textId="77777777" w:rsidR="000A23DB" w:rsidRPr="00AD5D9F" w:rsidRDefault="000A23DB" w:rsidP="00B81005">
            <w:pPr>
              <w:pStyle w:val="ListParagraph"/>
              <w:numPr>
                <w:ilvl w:val="0"/>
                <w:numId w:val="12"/>
              </w:numPr>
              <w:tabs>
                <w:tab w:val="left" w:pos="1785"/>
              </w:tabs>
              <w:spacing w:after="0" w:line="240" w:lineRule="auto"/>
              <w:rPr>
                <w:rFonts w:cs="Arial"/>
                <w:sz w:val="24"/>
                <w:szCs w:val="24"/>
              </w:rPr>
            </w:pPr>
            <w:r w:rsidRPr="00AD5D9F">
              <w:rPr>
                <w:sz w:val="24"/>
                <w:szCs w:val="24"/>
              </w:rPr>
              <w:t xml:space="preserve">Smoking outside of the home/car is the only way to adequately protect children from the health risks of second-hand smoke. </w:t>
            </w:r>
          </w:p>
          <w:p w14:paraId="597BD80F" w14:textId="4F720560" w:rsidR="00F94CA8" w:rsidRPr="00AD5D9F" w:rsidRDefault="000A23DB" w:rsidP="00B81005">
            <w:pPr>
              <w:pStyle w:val="ListParagraph"/>
              <w:numPr>
                <w:ilvl w:val="0"/>
                <w:numId w:val="12"/>
              </w:numPr>
              <w:tabs>
                <w:tab w:val="left" w:pos="1785"/>
              </w:tabs>
              <w:spacing w:after="0" w:line="240" w:lineRule="auto"/>
              <w:rPr>
                <w:rFonts w:cs="Arial"/>
                <w:sz w:val="24"/>
                <w:szCs w:val="24"/>
              </w:rPr>
            </w:pPr>
            <w:r w:rsidRPr="00AD5D9F">
              <w:rPr>
                <w:sz w:val="24"/>
                <w:szCs w:val="24"/>
              </w:rPr>
              <w:t xml:space="preserve">Perhaps you could put an ashtray and umbrella by the back door. If it’s possible, try to create a small area of the garden or communal area where you can smoke well away from the back door. </w:t>
            </w:r>
          </w:p>
        </w:tc>
      </w:tr>
      <w:tr w:rsidR="00F94CA8" w:rsidRPr="000A23DB" w14:paraId="449AAFDF" w14:textId="77777777" w:rsidTr="00F26594">
        <w:tc>
          <w:tcPr>
            <w:tcW w:w="4248" w:type="dxa"/>
          </w:tcPr>
          <w:p w14:paraId="13EDFD78" w14:textId="1D7735B5" w:rsidR="00F94CA8" w:rsidRPr="00AD5D9F" w:rsidRDefault="000A23DB" w:rsidP="00F94CA8">
            <w:pPr>
              <w:tabs>
                <w:tab w:val="left" w:pos="1785"/>
              </w:tabs>
              <w:rPr>
                <w:rFonts w:eastAsiaTheme="minorEastAsia" w:cs="Arial"/>
                <w:sz w:val="24"/>
                <w:szCs w:val="24"/>
                <w:lang w:eastAsia="nl-NL"/>
              </w:rPr>
            </w:pPr>
            <w:r w:rsidRPr="00AD5D9F">
              <w:rPr>
                <w:sz w:val="24"/>
                <w:szCs w:val="24"/>
              </w:rPr>
              <w:lastRenderedPageBreak/>
              <w:t>If I reduce the amount I smoke I might put on weight.</w:t>
            </w:r>
          </w:p>
          <w:p w14:paraId="20523686" w14:textId="77777777" w:rsidR="00F94CA8" w:rsidRPr="00AD5D9F" w:rsidRDefault="00F94CA8" w:rsidP="00F94CA8">
            <w:pPr>
              <w:tabs>
                <w:tab w:val="left" w:pos="1785"/>
              </w:tabs>
              <w:rPr>
                <w:rFonts w:eastAsiaTheme="minorEastAsia" w:cs="Arial"/>
                <w:sz w:val="24"/>
                <w:szCs w:val="24"/>
                <w:lang w:eastAsia="nl-NL"/>
              </w:rPr>
            </w:pPr>
          </w:p>
          <w:p w14:paraId="08883855" w14:textId="2C219B5E" w:rsidR="00F94CA8" w:rsidRPr="00AD5D9F" w:rsidRDefault="00F94CA8" w:rsidP="00F94CA8">
            <w:pPr>
              <w:tabs>
                <w:tab w:val="left" w:pos="1785"/>
              </w:tabs>
              <w:rPr>
                <w:rFonts w:eastAsiaTheme="minorEastAsia" w:cs="Arial"/>
                <w:sz w:val="24"/>
                <w:szCs w:val="24"/>
                <w:lang w:eastAsia="nl-NL"/>
              </w:rPr>
            </w:pPr>
          </w:p>
        </w:tc>
        <w:tc>
          <w:tcPr>
            <w:tcW w:w="10064" w:type="dxa"/>
          </w:tcPr>
          <w:p w14:paraId="2DD931DC" w14:textId="77777777" w:rsidR="000A23DB" w:rsidRPr="00AD5D9F" w:rsidRDefault="000A23DB" w:rsidP="00B81005">
            <w:pPr>
              <w:pStyle w:val="ListParagraph"/>
              <w:numPr>
                <w:ilvl w:val="0"/>
                <w:numId w:val="13"/>
              </w:numPr>
              <w:tabs>
                <w:tab w:val="left" w:pos="1785"/>
              </w:tabs>
              <w:spacing w:after="0" w:line="240" w:lineRule="auto"/>
              <w:rPr>
                <w:rFonts w:cs="Arial"/>
                <w:sz w:val="24"/>
                <w:szCs w:val="24"/>
              </w:rPr>
            </w:pPr>
            <w:r w:rsidRPr="00AD5D9F">
              <w:rPr>
                <w:sz w:val="24"/>
                <w:szCs w:val="24"/>
              </w:rPr>
              <w:t xml:space="preserve">You don’t have to give up smoking completely to protect your child/children from second hand smoke. People don’t always put on weight when they stop or reduce smoking. </w:t>
            </w:r>
          </w:p>
          <w:p w14:paraId="2446A2F8" w14:textId="77777777" w:rsidR="000A23DB" w:rsidRPr="00AD5D9F" w:rsidRDefault="000A23DB" w:rsidP="00B81005">
            <w:pPr>
              <w:pStyle w:val="ListParagraph"/>
              <w:numPr>
                <w:ilvl w:val="0"/>
                <w:numId w:val="13"/>
              </w:numPr>
              <w:tabs>
                <w:tab w:val="left" w:pos="1785"/>
              </w:tabs>
              <w:spacing w:after="0" w:line="240" w:lineRule="auto"/>
              <w:rPr>
                <w:rFonts w:cs="Arial"/>
                <w:sz w:val="24"/>
                <w:szCs w:val="24"/>
              </w:rPr>
            </w:pPr>
            <w:r w:rsidRPr="00AD5D9F">
              <w:rPr>
                <w:sz w:val="24"/>
                <w:szCs w:val="24"/>
              </w:rPr>
              <w:t xml:space="preserve">Don’t let the fear of weight gain keep you from making a positive change to a smoke-free home which will beneficial for all of the family. </w:t>
            </w:r>
          </w:p>
          <w:p w14:paraId="3683EB91" w14:textId="77777777" w:rsidR="000A23DB" w:rsidRPr="00AD5D9F" w:rsidRDefault="000A23DB" w:rsidP="00B81005">
            <w:pPr>
              <w:pStyle w:val="ListParagraph"/>
              <w:numPr>
                <w:ilvl w:val="0"/>
                <w:numId w:val="13"/>
              </w:numPr>
              <w:tabs>
                <w:tab w:val="left" w:pos="1785"/>
              </w:tabs>
              <w:spacing w:after="0" w:line="240" w:lineRule="auto"/>
              <w:rPr>
                <w:rFonts w:cs="Arial"/>
                <w:sz w:val="24"/>
                <w:szCs w:val="24"/>
              </w:rPr>
            </w:pPr>
            <w:r w:rsidRPr="00AD5D9F">
              <w:rPr>
                <w:sz w:val="24"/>
                <w:szCs w:val="24"/>
              </w:rPr>
              <w:t xml:space="preserve">Tackle one thing at a time, and remember it’s a great achievement to create a smoke-free home. </w:t>
            </w:r>
          </w:p>
          <w:p w14:paraId="6CE5BD43" w14:textId="6A21BFA9" w:rsidR="00F94CA8" w:rsidRPr="00AD5D9F" w:rsidRDefault="000A23DB" w:rsidP="00B81005">
            <w:pPr>
              <w:pStyle w:val="ListParagraph"/>
              <w:numPr>
                <w:ilvl w:val="0"/>
                <w:numId w:val="13"/>
              </w:numPr>
              <w:tabs>
                <w:tab w:val="left" w:pos="1785"/>
              </w:tabs>
              <w:spacing w:after="0" w:line="240" w:lineRule="auto"/>
              <w:rPr>
                <w:rFonts w:cs="Arial"/>
                <w:sz w:val="24"/>
                <w:szCs w:val="24"/>
              </w:rPr>
            </w:pPr>
            <w:r w:rsidRPr="00AD5D9F">
              <w:rPr>
                <w:sz w:val="24"/>
                <w:szCs w:val="24"/>
              </w:rPr>
              <w:t xml:space="preserve">If you do end up gaining a few pounds during the process, you can lose them later on with the same determination you are using to create a smoke-free home. Regular moderate exercise and avoiding high calorie snacks should help them avoid putting on </w:t>
            </w:r>
            <w:r w:rsidR="00BC0A84" w:rsidRPr="00AD5D9F">
              <w:rPr>
                <w:sz w:val="24"/>
                <w:szCs w:val="24"/>
              </w:rPr>
              <w:t xml:space="preserve">any </w:t>
            </w:r>
            <w:r w:rsidRPr="00AD5D9F">
              <w:rPr>
                <w:sz w:val="24"/>
                <w:szCs w:val="24"/>
              </w:rPr>
              <w:t>extra pounds.</w:t>
            </w:r>
          </w:p>
        </w:tc>
      </w:tr>
    </w:tbl>
    <w:p w14:paraId="1177AF71" w14:textId="07F08B55" w:rsidR="00C032BF" w:rsidRDefault="00DD4837" w:rsidP="00F94CA8">
      <w:pPr>
        <w:tabs>
          <w:tab w:val="left" w:pos="1785"/>
        </w:tabs>
        <w:rPr>
          <w:rFonts w:eastAsiaTheme="minorEastAsia" w:cs="Arial"/>
          <w:i/>
          <w:sz w:val="20"/>
          <w:szCs w:val="20"/>
          <w:lang w:eastAsia="nl-NL"/>
        </w:rPr>
      </w:pPr>
      <w:r w:rsidRPr="00DD4837">
        <w:rPr>
          <w:rFonts w:eastAsiaTheme="minorEastAsia" w:cs="Arial"/>
          <w:i/>
          <w:sz w:val="20"/>
          <w:szCs w:val="20"/>
          <w:lang w:eastAsia="nl-NL"/>
        </w:rPr>
        <w:t xml:space="preserve">Adapted from the REFRESH </w:t>
      </w:r>
      <w:r>
        <w:rPr>
          <w:rFonts w:eastAsiaTheme="minorEastAsia" w:cs="Arial"/>
          <w:i/>
          <w:sz w:val="20"/>
          <w:szCs w:val="20"/>
          <w:lang w:eastAsia="nl-NL"/>
        </w:rPr>
        <w:t>How to Guide (2012</w:t>
      </w:r>
      <w:r w:rsidRPr="00DD4837">
        <w:rPr>
          <w:rFonts w:eastAsiaTheme="minorEastAsia" w:cs="Arial"/>
          <w:i/>
          <w:sz w:val="20"/>
          <w:szCs w:val="20"/>
          <w:lang w:eastAsia="nl-NL"/>
        </w:rPr>
        <w:t>)</w:t>
      </w:r>
      <w:r>
        <w:rPr>
          <w:rFonts w:eastAsiaTheme="minorEastAsia" w:cs="Arial"/>
          <w:i/>
          <w:sz w:val="20"/>
          <w:szCs w:val="20"/>
          <w:lang w:eastAsia="nl-NL"/>
        </w:rPr>
        <w:t xml:space="preserve">: </w:t>
      </w:r>
      <w:hyperlink r:id="rId18" w:history="1">
        <w:r w:rsidRPr="0052063D">
          <w:rPr>
            <w:rStyle w:val="Hyperlink"/>
            <w:rFonts w:eastAsiaTheme="minorEastAsia" w:cs="Arial"/>
            <w:i/>
            <w:sz w:val="20"/>
            <w:szCs w:val="20"/>
            <w:lang w:eastAsia="nl-NL"/>
          </w:rPr>
          <w:t>http://www.ashscotland.org.uk/media/458831/refresh_howtoguidecreate-a-smokefree-homejan12.pdf</w:t>
        </w:r>
      </w:hyperlink>
    </w:p>
    <w:p w14:paraId="23EA2731" w14:textId="77777777" w:rsidR="00DD4837" w:rsidRDefault="00DD4837" w:rsidP="00F94CA8">
      <w:pPr>
        <w:tabs>
          <w:tab w:val="left" w:pos="1785"/>
        </w:tabs>
        <w:rPr>
          <w:rFonts w:eastAsiaTheme="minorEastAsia" w:cs="Arial"/>
          <w:i/>
          <w:sz w:val="20"/>
          <w:szCs w:val="20"/>
          <w:lang w:eastAsia="nl-NL"/>
        </w:rPr>
      </w:pPr>
    </w:p>
    <w:p w14:paraId="31C102A1" w14:textId="159D143F" w:rsidR="00DD4837" w:rsidRDefault="00DD4837" w:rsidP="00F94CA8">
      <w:pPr>
        <w:tabs>
          <w:tab w:val="left" w:pos="1785"/>
        </w:tabs>
        <w:rPr>
          <w:rFonts w:eastAsiaTheme="minorEastAsia" w:cs="Arial"/>
          <w:i/>
          <w:sz w:val="20"/>
          <w:szCs w:val="20"/>
          <w:lang w:eastAsia="nl-NL"/>
        </w:rPr>
      </w:pPr>
    </w:p>
    <w:p w14:paraId="461E8270" w14:textId="135FD28C" w:rsidR="00453A02" w:rsidRDefault="00453A02" w:rsidP="00F94CA8">
      <w:pPr>
        <w:tabs>
          <w:tab w:val="left" w:pos="1785"/>
        </w:tabs>
        <w:rPr>
          <w:rFonts w:eastAsiaTheme="minorEastAsia" w:cs="Arial"/>
          <w:i/>
          <w:sz w:val="20"/>
          <w:szCs w:val="20"/>
          <w:lang w:eastAsia="nl-NL"/>
        </w:rPr>
      </w:pPr>
    </w:p>
    <w:p w14:paraId="5E1CFF14" w14:textId="58F48A33" w:rsidR="00453A02" w:rsidRDefault="00453A02" w:rsidP="00F94CA8">
      <w:pPr>
        <w:tabs>
          <w:tab w:val="left" w:pos="1785"/>
        </w:tabs>
        <w:rPr>
          <w:rFonts w:eastAsiaTheme="minorEastAsia" w:cs="Arial"/>
          <w:i/>
          <w:sz w:val="20"/>
          <w:szCs w:val="20"/>
          <w:lang w:eastAsia="nl-NL"/>
        </w:rPr>
      </w:pPr>
    </w:p>
    <w:p w14:paraId="48060672" w14:textId="302213C2" w:rsidR="00453A02" w:rsidRDefault="00453A02" w:rsidP="00453A02">
      <w:pPr>
        <w:spacing w:after="0" w:line="240" w:lineRule="auto"/>
        <w:rPr>
          <w:rFonts w:cs="Arial"/>
          <w:b/>
          <w:color w:val="2E74B5" w:themeColor="accent1" w:themeShade="BF"/>
          <w:sz w:val="24"/>
          <w:szCs w:val="24"/>
        </w:rPr>
      </w:pPr>
      <w:r w:rsidRPr="00453A02">
        <w:rPr>
          <w:rFonts w:cs="Arial"/>
          <w:b/>
          <w:color w:val="2E74B5" w:themeColor="accent1" w:themeShade="BF"/>
          <w:sz w:val="24"/>
          <w:szCs w:val="24"/>
        </w:rPr>
        <w:lastRenderedPageBreak/>
        <w:t xml:space="preserve">AFRESH HANDOUT 2: </w:t>
      </w:r>
      <w:r>
        <w:rPr>
          <w:rFonts w:cs="Arial"/>
          <w:b/>
          <w:color w:val="2E74B5" w:themeColor="accent1" w:themeShade="BF"/>
          <w:sz w:val="24"/>
          <w:szCs w:val="24"/>
        </w:rPr>
        <w:t>EXAMPLE OF PERSONALISED FEEDBACK</w:t>
      </w:r>
      <w:r w:rsidRPr="00453A02">
        <w:rPr>
          <w:rFonts w:cs="Arial"/>
          <w:b/>
          <w:color w:val="2E74B5" w:themeColor="accent1" w:themeShade="BF"/>
          <w:sz w:val="24"/>
          <w:szCs w:val="24"/>
        </w:rPr>
        <w:t xml:space="preserve"> FROM A HOME WHERE SMOKING TAKES PLACE</w:t>
      </w:r>
    </w:p>
    <w:p w14:paraId="542F2815" w14:textId="77777777" w:rsidR="00453A02" w:rsidRPr="00453A02" w:rsidRDefault="00453A02" w:rsidP="00453A02">
      <w:pPr>
        <w:spacing w:after="0" w:line="240" w:lineRule="auto"/>
        <w:rPr>
          <w:rFonts w:cs="Arial"/>
          <w:b/>
          <w:color w:val="2E74B5" w:themeColor="accent1" w:themeShade="BF"/>
          <w:sz w:val="24"/>
          <w:szCs w:val="24"/>
        </w:rPr>
      </w:pPr>
    </w:p>
    <w:p w14:paraId="1D070F69" w14:textId="3D9E0AF2" w:rsidR="00453A02" w:rsidRPr="00453A02" w:rsidRDefault="006A5D94" w:rsidP="00F94CA8">
      <w:pPr>
        <w:tabs>
          <w:tab w:val="left" w:pos="1785"/>
        </w:tabs>
        <w:rPr>
          <w:rFonts w:eastAsiaTheme="minorEastAsia" w:cs="Arial"/>
          <w:sz w:val="20"/>
          <w:szCs w:val="20"/>
          <w:lang w:eastAsia="nl-NL"/>
        </w:rPr>
      </w:pPr>
      <w:r>
        <w:rPr>
          <w:noProof/>
          <w:lang w:eastAsia="en-GB"/>
        </w:rPr>
        <w:drawing>
          <wp:inline distT="0" distB="0" distL="0" distR="0" wp14:anchorId="6D5F9F38" wp14:editId="645533BD">
            <wp:extent cx="5562600" cy="3968821"/>
            <wp:effectExtent l="0" t="0" r="0" b="0"/>
            <wp:docPr id="16" name="Picture 16" descr="cid:image001.jpg@01D1A1F1.61E8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1F1.61E8EB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573490" cy="3976591"/>
                    </a:xfrm>
                    <a:prstGeom prst="rect">
                      <a:avLst/>
                    </a:prstGeom>
                    <a:noFill/>
                    <a:ln>
                      <a:noFill/>
                    </a:ln>
                  </pic:spPr>
                </pic:pic>
              </a:graphicData>
            </a:graphic>
          </wp:inline>
        </w:drawing>
      </w:r>
    </w:p>
    <w:p w14:paraId="5BB19436" w14:textId="46D89038" w:rsidR="00453A02" w:rsidRPr="00F26594" w:rsidRDefault="00F26594" w:rsidP="00F94CA8">
      <w:pPr>
        <w:tabs>
          <w:tab w:val="left" w:pos="1785"/>
        </w:tabs>
        <w:rPr>
          <w:rFonts w:eastAsiaTheme="minorEastAsia" w:cs="Arial"/>
          <w:i/>
          <w:sz w:val="20"/>
          <w:szCs w:val="20"/>
          <w:lang w:eastAsia="nl-NL"/>
        </w:rPr>
      </w:pPr>
      <w:r>
        <w:rPr>
          <w:rFonts w:eastAsiaTheme="minorEastAsia" w:cs="Arial"/>
          <w:i/>
          <w:sz w:val="20"/>
          <w:szCs w:val="20"/>
          <w:lang w:eastAsia="nl-NL"/>
        </w:rPr>
        <w:t>(Numerical values given show equivalent PM2.5 concentrations in µg/m</w:t>
      </w:r>
      <w:r w:rsidRPr="00F26594">
        <w:rPr>
          <w:rFonts w:eastAsiaTheme="minorEastAsia" w:cs="Arial"/>
          <w:i/>
          <w:sz w:val="20"/>
          <w:szCs w:val="20"/>
          <w:vertAlign w:val="superscript"/>
          <w:lang w:eastAsia="nl-NL"/>
        </w:rPr>
        <w:t>3</w:t>
      </w:r>
      <w:r>
        <w:rPr>
          <w:rFonts w:eastAsiaTheme="minorEastAsia" w:cs="Arial"/>
          <w:i/>
          <w:sz w:val="20"/>
          <w:szCs w:val="20"/>
          <w:vertAlign w:val="superscript"/>
          <w:lang w:eastAsia="nl-NL"/>
        </w:rPr>
        <w:t xml:space="preserve"> </w:t>
      </w:r>
      <w:r>
        <w:rPr>
          <w:rFonts w:eastAsiaTheme="minorEastAsia" w:cs="Arial"/>
          <w:i/>
          <w:sz w:val="20"/>
          <w:szCs w:val="20"/>
          <w:lang w:eastAsia="nl-NL"/>
        </w:rPr>
        <w:t>as measured using a Dylos DC1700 Air Quality Monitor)</w:t>
      </w:r>
    </w:p>
    <w:p w14:paraId="748FF89D" w14:textId="3641F146" w:rsidR="00453A02" w:rsidRPr="00453A02" w:rsidRDefault="00453A02" w:rsidP="00453A02">
      <w:pPr>
        <w:spacing w:after="0" w:line="240" w:lineRule="auto"/>
        <w:rPr>
          <w:rFonts w:cs="Arial"/>
          <w:b/>
          <w:color w:val="2E74B5" w:themeColor="accent1" w:themeShade="BF"/>
          <w:sz w:val="24"/>
          <w:szCs w:val="24"/>
        </w:rPr>
      </w:pPr>
      <w:r w:rsidRPr="00453A02">
        <w:rPr>
          <w:rFonts w:cs="Arial"/>
          <w:b/>
          <w:color w:val="2E74B5" w:themeColor="accent1" w:themeShade="BF"/>
          <w:sz w:val="24"/>
          <w:szCs w:val="24"/>
        </w:rPr>
        <w:lastRenderedPageBreak/>
        <w:t xml:space="preserve">AFRESH HANDOUT 2: EXAMPLE </w:t>
      </w:r>
      <w:r>
        <w:rPr>
          <w:rFonts w:cs="Arial"/>
          <w:b/>
          <w:color w:val="2E74B5" w:themeColor="accent1" w:themeShade="BF"/>
          <w:sz w:val="24"/>
          <w:szCs w:val="24"/>
        </w:rPr>
        <w:t xml:space="preserve">OF PERSONALISED FEEDBACK </w:t>
      </w:r>
      <w:r w:rsidRPr="00453A02">
        <w:rPr>
          <w:rFonts w:cs="Arial"/>
          <w:b/>
          <w:color w:val="2E74B5" w:themeColor="accent1" w:themeShade="BF"/>
          <w:sz w:val="24"/>
          <w:szCs w:val="24"/>
        </w:rPr>
        <w:t>FROM A HOME WHERE SMOKING TAKES PLACE</w:t>
      </w:r>
      <w:r>
        <w:rPr>
          <w:rFonts w:cs="Arial"/>
          <w:b/>
          <w:color w:val="2E74B5" w:themeColor="accent1" w:themeShade="BF"/>
          <w:sz w:val="24"/>
          <w:szCs w:val="24"/>
        </w:rPr>
        <w:t xml:space="preserve"> (cont.)</w:t>
      </w:r>
    </w:p>
    <w:p w14:paraId="5E2BE43D" w14:textId="76B55903" w:rsidR="00453A02" w:rsidRDefault="00453A02" w:rsidP="00F94CA8">
      <w:pPr>
        <w:tabs>
          <w:tab w:val="left" w:pos="1785"/>
        </w:tabs>
        <w:rPr>
          <w:rFonts w:eastAsiaTheme="minorEastAsia" w:cs="Arial"/>
          <w:i/>
          <w:sz w:val="20"/>
          <w:szCs w:val="20"/>
          <w:lang w:eastAsia="nl-NL"/>
        </w:rPr>
      </w:pPr>
    </w:p>
    <w:p w14:paraId="6EEB41E6" w14:textId="77777777" w:rsidR="00917CC5" w:rsidRDefault="00453A02" w:rsidP="00F94CA8">
      <w:pPr>
        <w:tabs>
          <w:tab w:val="left" w:pos="1785"/>
        </w:tabs>
        <w:rPr>
          <w:rFonts w:eastAsiaTheme="minorEastAsia" w:cs="Arial"/>
          <w:i/>
          <w:sz w:val="20"/>
          <w:szCs w:val="20"/>
          <w:lang w:eastAsia="nl-NL"/>
        </w:rPr>
      </w:pPr>
      <w:r w:rsidRPr="00AE342B">
        <w:rPr>
          <w:noProof/>
          <w:lang w:eastAsia="en-GB"/>
        </w:rPr>
        <w:drawing>
          <wp:inline distT="0" distB="0" distL="0" distR="0" wp14:anchorId="69689607" wp14:editId="366B43A8">
            <wp:extent cx="5695950" cy="3692064"/>
            <wp:effectExtent l="0" t="0" r="0" b="381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6803" cy="3712063"/>
                    </a:xfrm>
                    <a:prstGeom prst="rect">
                      <a:avLst/>
                    </a:prstGeom>
                  </pic:spPr>
                </pic:pic>
              </a:graphicData>
            </a:graphic>
          </wp:inline>
        </w:drawing>
      </w:r>
    </w:p>
    <w:p w14:paraId="2624B69C" w14:textId="6CC6DB0F" w:rsidR="00453A02" w:rsidRDefault="00917CC5" w:rsidP="00F94CA8">
      <w:pPr>
        <w:tabs>
          <w:tab w:val="left" w:pos="1785"/>
        </w:tabs>
        <w:rPr>
          <w:rFonts w:eastAsiaTheme="minorEastAsia" w:cs="Arial"/>
          <w:i/>
          <w:sz w:val="20"/>
          <w:szCs w:val="20"/>
          <w:lang w:eastAsia="nl-NL"/>
        </w:rPr>
      </w:pPr>
      <w:r>
        <w:rPr>
          <w:rFonts w:eastAsiaTheme="minorEastAsia" w:cs="Arial"/>
          <w:i/>
          <w:sz w:val="20"/>
          <w:szCs w:val="20"/>
          <w:lang w:eastAsia="nl-NL"/>
        </w:rPr>
        <w:t>(Numerical values given show equivalent PM2.5 concentrations in µg/m</w:t>
      </w:r>
      <w:r w:rsidRPr="00917CC5">
        <w:rPr>
          <w:rFonts w:eastAsiaTheme="minorEastAsia" w:cs="Arial"/>
          <w:i/>
          <w:sz w:val="20"/>
          <w:szCs w:val="20"/>
          <w:vertAlign w:val="superscript"/>
          <w:lang w:eastAsia="nl-NL"/>
        </w:rPr>
        <w:t>3</w:t>
      </w:r>
      <w:r>
        <w:rPr>
          <w:rFonts w:eastAsiaTheme="minorEastAsia" w:cs="Arial"/>
          <w:i/>
          <w:sz w:val="20"/>
          <w:szCs w:val="20"/>
          <w:lang w:eastAsia="nl-NL"/>
        </w:rPr>
        <w:t>as measured using a Dylos DC1700 Air Quality Monitor. Categories are derived from WHO and US Environmental Protection Agency guidance levels. ‘Good’ represents values below 25µg/m</w:t>
      </w:r>
      <w:r w:rsidRPr="00917CC5">
        <w:rPr>
          <w:rFonts w:eastAsiaTheme="minorEastAsia" w:cs="Arial"/>
          <w:i/>
          <w:sz w:val="20"/>
          <w:szCs w:val="20"/>
          <w:vertAlign w:val="superscript"/>
          <w:lang w:eastAsia="nl-NL"/>
        </w:rPr>
        <w:t>3</w:t>
      </w:r>
      <w:r w:rsidR="00D63155" w:rsidRPr="00D63155">
        <w:rPr>
          <w:rFonts w:eastAsiaTheme="minorEastAsia" w:cs="Arial"/>
          <w:i/>
          <w:sz w:val="20"/>
          <w:szCs w:val="20"/>
          <w:lang w:eastAsia="nl-NL"/>
        </w:rPr>
        <w:t>,</w:t>
      </w:r>
      <w:r w:rsidR="00D63155">
        <w:rPr>
          <w:rFonts w:eastAsiaTheme="minorEastAsia" w:cs="Arial"/>
          <w:i/>
          <w:sz w:val="20"/>
          <w:szCs w:val="20"/>
          <w:lang w:eastAsia="nl-NL"/>
        </w:rPr>
        <w:t xml:space="preserve"> </w:t>
      </w:r>
      <w:r w:rsidRPr="00D63155">
        <w:rPr>
          <w:rFonts w:eastAsiaTheme="minorEastAsia" w:cs="Arial"/>
          <w:i/>
          <w:sz w:val="20"/>
          <w:szCs w:val="20"/>
          <w:lang w:eastAsia="nl-NL"/>
        </w:rPr>
        <w:t>‘</w:t>
      </w:r>
      <w:r>
        <w:rPr>
          <w:rFonts w:eastAsiaTheme="minorEastAsia" w:cs="Arial"/>
          <w:i/>
          <w:sz w:val="20"/>
          <w:szCs w:val="20"/>
          <w:lang w:eastAsia="nl-NL"/>
        </w:rPr>
        <w:t>Moderate’ represents values from 25 to 55.4µg/m</w:t>
      </w:r>
      <w:r w:rsidRPr="00917CC5">
        <w:rPr>
          <w:rFonts w:eastAsiaTheme="minorEastAsia" w:cs="Arial"/>
          <w:i/>
          <w:sz w:val="20"/>
          <w:szCs w:val="20"/>
          <w:vertAlign w:val="superscript"/>
          <w:lang w:eastAsia="nl-NL"/>
        </w:rPr>
        <w:t>3</w:t>
      </w:r>
      <w:r w:rsidR="00D63155">
        <w:rPr>
          <w:rFonts w:eastAsiaTheme="minorEastAsia" w:cs="Arial"/>
          <w:i/>
          <w:sz w:val="20"/>
          <w:szCs w:val="20"/>
          <w:lang w:eastAsia="nl-NL"/>
        </w:rPr>
        <w:t>,</w:t>
      </w:r>
      <w:r>
        <w:rPr>
          <w:rFonts w:eastAsiaTheme="minorEastAsia" w:cs="Arial"/>
          <w:i/>
          <w:sz w:val="20"/>
          <w:szCs w:val="20"/>
          <w:lang w:eastAsia="nl-NL"/>
        </w:rPr>
        <w:t xml:space="preserve"> ‘Unhealthy’ represents levels between 55.5-250.4µg/m</w:t>
      </w:r>
      <w:r w:rsidRPr="00917CC5">
        <w:rPr>
          <w:rFonts w:eastAsiaTheme="minorEastAsia" w:cs="Arial"/>
          <w:i/>
          <w:sz w:val="20"/>
          <w:szCs w:val="20"/>
          <w:vertAlign w:val="superscript"/>
          <w:lang w:eastAsia="nl-NL"/>
        </w:rPr>
        <w:t>3</w:t>
      </w:r>
      <w:r>
        <w:rPr>
          <w:rFonts w:eastAsiaTheme="minorEastAsia" w:cs="Arial"/>
          <w:i/>
          <w:sz w:val="20"/>
          <w:szCs w:val="20"/>
          <w:vertAlign w:val="superscript"/>
          <w:lang w:eastAsia="nl-NL"/>
        </w:rPr>
        <w:t xml:space="preserve"> </w:t>
      </w:r>
      <w:r>
        <w:rPr>
          <w:rFonts w:eastAsiaTheme="minorEastAsia" w:cs="Arial"/>
          <w:i/>
          <w:sz w:val="20"/>
          <w:szCs w:val="20"/>
          <w:lang w:eastAsia="nl-NL"/>
        </w:rPr>
        <w:t xml:space="preserve">and </w:t>
      </w:r>
      <w:r w:rsidR="00D63155">
        <w:rPr>
          <w:rFonts w:eastAsiaTheme="minorEastAsia" w:cs="Arial"/>
          <w:i/>
          <w:sz w:val="20"/>
          <w:szCs w:val="20"/>
          <w:lang w:eastAsia="nl-NL"/>
        </w:rPr>
        <w:t>‘Hazardous’ represents values above 250.4µg/m</w:t>
      </w:r>
      <w:r w:rsidR="00D63155" w:rsidRPr="00917CC5">
        <w:rPr>
          <w:rFonts w:eastAsiaTheme="minorEastAsia" w:cs="Arial"/>
          <w:i/>
          <w:sz w:val="20"/>
          <w:szCs w:val="20"/>
          <w:vertAlign w:val="superscript"/>
          <w:lang w:eastAsia="nl-NL"/>
        </w:rPr>
        <w:t>3</w:t>
      </w:r>
      <w:r w:rsidR="007D55DB">
        <w:rPr>
          <w:rFonts w:eastAsiaTheme="minorEastAsia" w:cs="Arial"/>
          <w:i/>
          <w:sz w:val="20"/>
          <w:szCs w:val="20"/>
          <w:lang w:eastAsia="nl-NL"/>
        </w:rPr>
        <w:t>)</w:t>
      </w:r>
    </w:p>
    <w:p w14:paraId="695A5EF3" w14:textId="77777777" w:rsidR="006A5D94" w:rsidRPr="00453A02" w:rsidRDefault="006A5D94" w:rsidP="006A5D94">
      <w:pPr>
        <w:spacing w:after="0" w:line="240" w:lineRule="auto"/>
        <w:rPr>
          <w:rFonts w:cs="Arial"/>
          <w:b/>
          <w:color w:val="2E74B5" w:themeColor="accent1" w:themeShade="BF"/>
          <w:sz w:val="24"/>
          <w:szCs w:val="24"/>
        </w:rPr>
      </w:pPr>
      <w:r w:rsidRPr="00453A02">
        <w:rPr>
          <w:rFonts w:cs="Arial"/>
          <w:b/>
          <w:color w:val="2E74B5" w:themeColor="accent1" w:themeShade="BF"/>
          <w:sz w:val="24"/>
          <w:szCs w:val="24"/>
        </w:rPr>
        <w:lastRenderedPageBreak/>
        <w:t xml:space="preserve">AFRESH HANDOUT 2: EXAMPLE </w:t>
      </w:r>
      <w:r>
        <w:rPr>
          <w:rFonts w:cs="Arial"/>
          <w:b/>
          <w:color w:val="2E74B5" w:themeColor="accent1" w:themeShade="BF"/>
          <w:sz w:val="24"/>
          <w:szCs w:val="24"/>
        </w:rPr>
        <w:t xml:space="preserve">OF PERSONALISED FEEDBACK </w:t>
      </w:r>
      <w:r w:rsidRPr="00453A02">
        <w:rPr>
          <w:rFonts w:cs="Arial"/>
          <w:b/>
          <w:color w:val="2E74B5" w:themeColor="accent1" w:themeShade="BF"/>
          <w:sz w:val="24"/>
          <w:szCs w:val="24"/>
        </w:rPr>
        <w:t>FROM A HOME WHERE SMOKING TAKES PLACE</w:t>
      </w:r>
      <w:r>
        <w:rPr>
          <w:rFonts w:cs="Arial"/>
          <w:b/>
          <w:color w:val="2E74B5" w:themeColor="accent1" w:themeShade="BF"/>
          <w:sz w:val="24"/>
          <w:szCs w:val="24"/>
        </w:rPr>
        <w:t xml:space="preserve"> (cont.)</w:t>
      </w:r>
    </w:p>
    <w:p w14:paraId="4AF98AEF" w14:textId="77777777" w:rsidR="006A5D94" w:rsidRDefault="006A5D94" w:rsidP="006A5D94">
      <w:pPr>
        <w:tabs>
          <w:tab w:val="left" w:pos="1785"/>
        </w:tabs>
        <w:rPr>
          <w:rFonts w:eastAsiaTheme="minorEastAsia" w:cs="Arial"/>
          <w:i/>
          <w:sz w:val="20"/>
          <w:szCs w:val="20"/>
          <w:lang w:eastAsia="nl-NL"/>
        </w:rPr>
      </w:pPr>
    </w:p>
    <w:p w14:paraId="3C58B0DC" w14:textId="6FE9D0E1" w:rsidR="006A5D94" w:rsidRDefault="006A5D94" w:rsidP="00F94CA8">
      <w:pPr>
        <w:tabs>
          <w:tab w:val="left" w:pos="1785"/>
        </w:tabs>
        <w:rPr>
          <w:rFonts w:eastAsiaTheme="minorEastAsia" w:cs="Arial"/>
          <w:i/>
          <w:sz w:val="20"/>
          <w:szCs w:val="20"/>
          <w:lang w:eastAsia="nl-NL"/>
        </w:rPr>
      </w:pPr>
      <w:r>
        <w:rPr>
          <w:noProof/>
          <w:lang w:eastAsia="en-GB"/>
        </w:rPr>
        <w:drawing>
          <wp:inline distT="0" distB="0" distL="0" distR="0" wp14:anchorId="49888351" wp14:editId="402A9499">
            <wp:extent cx="5819775" cy="4149671"/>
            <wp:effectExtent l="0" t="0" r="0" b="3810"/>
            <wp:docPr id="289" name="Picture 289" descr="cid:image002.jpg@01D1A1F1.61E8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A1F1.61E8EB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832538" cy="4158771"/>
                    </a:xfrm>
                    <a:prstGeom prst="rect">
                      <a:avLst/>
                    </a:prstGeom>
                    <a:noFill/>
                    <a:ln>
                      <a:noFill/>
                    </a:ln>
                  </pic:spPr>
                </pic:pic>
              </a:graphicData>
            </a:graphic>
          </wp:inline>
        </w:drawing>
      </w:r>
    </w:p>
    <w:p w14:paraId="76662774" w14:textId="77777777" w:rsidR="006A5D94" w:rsidRPr="007D55DB" w:rsidRDefault="006A5D94" w:rsidP="00F94CA8">
      <w:pPr>
        <w:tabs>
          <w:tab w:val="left" w:pos="1785"/>
        </w:tabs>
        <w:rPr>
          <w:rFonts w:eastAsiaTheme="minorEastAsia" w:cs="Arial"/>
          <w:i/>
          <w:sz w:val="20"/>
          <w:szCs w:val="20"/>
          <w:lang w:eastAsia="nl-NL"/>
        </w:rPr>
        <w:sectPr w:rsidR="006A5D94" w:rsidRPr="007D55DB" w:rsidSect="00F94CA8">
          <w:pgSz w:w="16838" w:h="11906" w:orient="landscape"/>
          <w:pgMar w:top="1440" w:right="1440" w:bottom="1440" w:left="1440" w:header="708" w:footer="708" w:gutter="0"/>
          <w:cols w:space="708"/>
          <w:docGrid w:linePitch="360"/>
        </w:sectPr>
      </w:pPr>
    </w:p>
    <w:p w14:paraId="6A48968A" w14:textId="45F22C4A" w:rsidR="00B7301E" w:rsidRDefault="00B7301E" w:rsidP="00D63155">
      <w:pPr>
        <w:ind w:right="-472"/>
        <w:jc w:val="center"/>
        <w:rPr>
          <w:b/>
          <w:color w:val="2E74B5" w:themeColor="accent1" w:themeShade="BF"/>
          <w:sz w:val="24"/>
          <w:szCs w:val="24"/>
          <w:lang w:eastAsia="nl-NL"/>
        </w:rPr>
      </w:pPr>
      <w:r>
        <w:rPr>
          <w:b/>
          <w:color w:val="2E74B5" w:themeColor="accent1" w:themeShade="BF"/>
          <w:sz w:val="24"/>
          <w:szCs w:val="24"/>
          <w:lang w:eastAsia="nl-NL"/>
        </w:rPr>
        <w:lastRenderedPageBreak/>
        <w:t>AFRESH</w:t>
      </w:r>
      <w:r w:rsidR="003D030D">
        <w:rPr>
          <w:b/>
          <w:color w:val="2E74B5" w:themeColor="accent1" w:themeShade="BF"/>
          <w:sz w:val="24"/>
          <w:szCs w:val="24"/>
          <w:lang w:eastAsia="nl-NL"/>
        </w:rPr>
        <w:t xml:space="preserve"> HANDOUT </w:t>
      </w:r>
      <w:r w:rsidR="00EF4321">
        <w:rPr>
          <w:b/>
          <w:color w:val="2E74B5" w:themeColor="accent1" w:themeShade="BF"/>
          <w:sz w:val="24"/>
          <w:szCs w:val="24"/>
          <w:lang w:eastAsia="nl-NL"/>
        </w:rPr>
        <w:t>3</w:t>
      </w:r>
      <w:r>
        <w:rPr>
          <w:b/>
          <w:color w:val="2E74B5" w:themeColor="accent1" w:themeShade="BF"/>
          <w:sz w:val="24"/>
          <w:szCs w:val="24"/>
          <w:lang w:eastAsia="nl-NL"/>
        </w:rPr>
        <w:t>: YOUR GUIDE TO THE AIR QUALITY INTERVENTION</w:t>
      </w:r>
    </w:p>
    <w:p w14:paraId="6626404D" w14:textId="1AD4A19C" w:rsidR="00B7301E" w:rsidRPr="00B7301E" w:rsidRDefault="00B7301E" w:rsidP="00B81005">
      <w:pPr>
        <w:pStyle w:val="ListParagraph"/>
        <w:numPr>
          <w:ilvl w:val="0"/>
          <w:numId w:val="21"/>
        </w:numPr>
        <w:rPr>
          <w:b/>
          <w:color w:val="2E74B5" w:themeColor="accent1" w:themeShade="BF"/>
          <w:sz w:val="24"/>
          <w:szCs w:val="24"/>
        </w:rPr>
      </w:pPr>
      <w:r w:rsidRPr="00B7301E">
        <w:rPr>
          <w:b/>
          <w:color w:val="2E74B5" w:themeColor="accent1" w:themeShade="BF"/>
          <w:sz w:val="24"/>
          <w:szCs w:val="24"/>
        </w:rPr>
        <w:t>What is the air quality intervention?</w:t>
      </w:r>
    </w:p>
    <w:p w14:paraId="647DA59C" w14:textId="4EF4043D" w:rsidR="00B7301E" w:rsidRPr="00B7301E" w:rsidRDefault="00B7301E" w:rsidP="00B7301E">
      <w:pPr>
        <w:rPr>
          <w:sz w:val="24"/>
          <w:szCs w:val="24"/>
        </w:rPr>
      </w:pPr>
      <w:r w:rsidRPr="00B7301E">
        <w:rPr>
          <w:sz w:val="24"/>
          <w:szCs w:val="24"/>
        </w:rPr>
        <w:t>Most parents know that second</w:t>
      </w:r>
      <w:r>
        <w:rPr>
          <w:sz w:val="24"/>
          <w:szCs w:val="24"/>
        </w:rPr>
        <w:t>-</w:t>
      </w:r>
      <w:r w:rsidRPr="00B7301E">
        <w:rPr>
          <w:sz w:val="24"/>
          <w:szCs w:val="24"/>
        </w:rPr>
        <w:t xml:space="preserve">hand smoke is dangerous and take steps to keep their children safe. But many people don’t realise that smoke can hang around in the air for many hours, even though you can’t see it or smell it. </w:t>
      </w:r>
    </w:p>
    <w:p w14:paraId="43473121" w14:textId="77777777" w:rsidR="00B7301E" w:rsidRPr="00B7301E" w:rsidRDefault="00B7301E" w:rsidP="00B7301E">
      <w:pPr>
        <w:rPr>
          <w:sz w:val="24"/>
          <w:szCs w:val="24"/>
        </w:rPr>
      </w:pPr>
      <w:r w:rsidRPr="00B7301E">
        <w:rPr>
          <w:sz w:val="24"/>
          <w:szCs w:val="24"/>
        </w:rPr>
        <w:t>If you use an air quality monitoring machine, you can count the invisible particles of smoke that are in someone’s home and turn the information into a graph. That lets you see if there are sometimes dangerous levels of smoke in the air.</w:t>
      </w:r>
    </w:p>
    <w:p w14:paraId="1D34A891" w14:textId="77777777" w:rsidR="00B7301E" w:rsidRPr="00B7301E" w:rsidRDefault="00B7301E" w:rsidP="00B7301E">
      <w:pPr>
        <w:rPr>
          <w:sz w:val="24"/>
          <w:szCs w:val="24"/>
        </w:rPr>
      </w:pPr>
      <w:r w:rsidRPr="00B7301E">
        <w:rPr>
          <w:sz w:val="24"/>
          <w:szCs w:val="24"/>
        </w:rPr>
        <w:t>It also shows you when there aren’t particles in the air. That means that if the air is mostly OK but sometimes has high levels of particles, you can focus on doing things to get the levels down when you need to.</w:t>
      </w:r>
    </w:p>
    <w:p w14:paraId="08337388" w14:textId="77777777" w:rsidR="00B7301E" w:rsidRPr="00B7301E" w:rsidRDefault="00B7301E" w:rsidP="00B81005">
      <w:pPr>
        <w:pStyle w:val="ListParagraph"/>
        <w:numPr>
          <w:ilvl w:val="0"/>
          <w:numId w:val="21"/>
        </w:numPr>
        <w:rPr>
          <w:b/>
          <w:color w:val="2E74B5" w:themeColor="accent1" w:themeShade="BF"/>
          <w:sz w:val="24"/>
          <w:szCs w:val="24"/>
        </w:rPr>
      </w:pPr>
      <w:r w:rsidRPr="00B7301E">
        <w:rPr>
          <w:noProof/>
          <w:color w:val="2E74B5" w:themeColor="accent1" w:themeShade="BF"/>
          <w:lang w:eastAsia="en-GB"/>
        </w:rPr>
        <w:drawing>
          <wp:anchor distT="0" distB="0" distL="114300" distR="114300" simplePos="0" relativeHeight="251780096" behindDoc="0" locked="0" layoutInCell="1" allowOverlap="1" wp14:anchorId="3B3DAD5C" wp14:editId="4830858D">
            <wp:simplePos x="0" y="0"/>
            <wp:positionH relativeFrom="margin">
              <wp:align>right</wp:align>
            </wp:positionH>
            <wp:positionV relativeFrom="paragraph">
              <wp:posOffset>87630</wp:posOffset>
            </wp:positionV>
            <wp:extent cx="2094865" cy="2759710"/>
            <wp:effectExtent l="0" t="0" r="635"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4" cstate="print">
                      <a:extLst>
                        <a:ext uri="{28A0092B-C50C-407E-A947-70E740481C1C}">
                          <a14:useLocalDpi xmlns:a14="http://schemas.microsoft.com/office/drawing/2010/main" val="0"/>
                        </a:ext>
                      </a:extLst>
                    </a:blip>
                    <a:srcRect l="21268" r="20462"/>
                    <a:stretch/>
                  </pic:blipFill>
                  <pic:spPr bwMode="auto">
                    <a:xfrm>
                      <a:off x="0" y="0"/>
                      <a:ext cx="2094865" cy="2759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01E">
        <w:rPr>
          <w:b/>
          <w:color w:val="2E74B5" w:themeColor="accent1" w:themeShade="BF"/>
          <w:sz w:val="24"/>
          <w:szCs w:val="24"/>
        </w:rPr>
        <w:t>What will happen during the intervention?</w:t>
      </w:r>
    </w:p>
    <w:p w14:paraId="38E3EC5E" w14:textId="7F0C999E" w:rsidR="00B7301E" w:rsidRPr="00B7301E" w:rsidRDefault="00B7301E" w:rsidP="00B7301E">
      <w:pPr>
        <w:rPr>
          <w:sz w:val="24"/>
          <w:szCs w:val="24"/>
        </w:rPr>
      </w:pPr>
      <w:r w:rsidRPr="00B7301E">
        <w:rPr>
          <w:sz w:val="24"/>
          <w:szCs w:val="24"/>
        </w:rPr>
        <w:t xml:space="preserve">It’s really easy to take part. You’ll need to give a couple of answers to a short survey, and then someone from a local organisation will </w:t>
      </w:r>
      <w:r w:rsidR="005E74FA">
        <w:rPr>
          <w:sz w:val="24"/>
          <w:szCs w:val="24"/>
        </w:rPr>
        <w:t xml:space="preserve">give you simple instructions on </w:t>
      </w:r>
      <w:r w:rsidRPr="00B7301E">
        <w:rPr>
          <w:sz w:val="24"/>
          <w:szCs w:val="24"/>
        </w:rPr>
        <w:t>install</w:t>
      </w:r>
      <w:r w:rsidR="005E74FA">
        <w:rPr>
          <w:sz w:val="24"/>
          <w:szCs w:val="24"/>
        </w:rPr>
        <w:t>ing</w:t>
      </w:r>
      <w:r w:rsidRPr="00B7301E">
        <w:rPr>
          <w:sz w:val="24"/>
          <w:szCs w:val="24"/>
        </w:rPr>
        <w:t xml:space="preserve"> an air quality monitor in your house. The monitor is a small black box that you plug into the electricity, and just leave in </w:t>
      </w:r>
      <w:r w:rsidR="00610E21">
        <w:rPr>
          <w:sz w:val="24"/>
          <w:szCs w:val="24"/>
        </w:rPr>
        <w:t>the</w:t>
      </w:r>
      <w:r w:rsidR="005E74FA">
        <w:rPr>
          <w:sz w:val="24"/>
          <w:szCs w:val="24"/>
        </w:rPr>
        <w:t xml:space="preserve"> living room for </w:t>
      </w:r>
      <w:r w:rsidR="00610E21">
        <w:rPr>
          <w:sz w:val="24"/>
          <w:szCs w:val="24"/>
        </w:rPr>
        <w:t>five days</w:t>
      </w:r>
      <w:r w:rsidRPr="00B7301E">
        <w:rPr>
          <w:sz w:val="24"/>
          <w:szCs w:val="24"/>
        </w:rPr>
        <w:t xml:space="preserve">. After that, </w:t>
      </w:r>
      <w:r w:rsidR="005E74FA">
        <w:rPr>
          <w:sz w:val="24"/>
          <w:szCs w:val="24"/>
        </w:rPr>
        <w:t xml:space="preserve">you’ll be able to unplug the monitor and bring it back to the centre staff. </w:t>
      </w:r>
      <w:r w:rsidRPr="00B7301E">
        <w:rPr>
          <w:sz w:val="24"/>
          <w:szCs w:val="24"/>
        </w:rPr>
        <w:t xml:space="preserve"> </w:t>
      </w:r>
    </w:p>
    <w:p w14:paraId="1AEFA253" w14:textId="7995C15B" w:rsidR="00B7301E" w:rsidRPr="00B7301E" w:rsidRDefault="00B7301E" w:rsidP="00B7301E">
      <w:pPr>
        <w:rPr>
          <w:sz w:val="24"/>
          <w:szCs w:val="24"/>
        </w:rPr>
      </w:pPr>
      <w:r w:rsidRPr="00B7301E">
        <w:rPr>
          <w:noProof/>
          <w:sz w:val="24"/>
          <w:szCs w:val="24"/>
          <w:lang w:eastAsia="en-GB"/>
        </w:rPr>
        <mc:AlternateContent>
          <mc:Choice Requires="wps">
            <w:drawing>
              <wp:anchor distT="0" distB="0" distL="114300" distR="114300" simplePos="0" relativeHeight="251781120" behindDoc="0" locked="0" layoutInCell="1" allowOverlap="1" wp14:anchorId="088057FB" wp14:editId="178E9DE0">
                <wp:simplePos x="0" y="0"/>
                <wp:positionH relativeFrom="margin">
                  <wp:posOffset>3181350</wp:posOffset>
                </wp:positionH>
                <wp:positionV relativeFrom="paragraph">
                  <wp:posOffset>678180</wp:posOffset>
                </wp:positionV>
                <wp:extent cx="2094865" cy="2286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2094865" cy="228600"/>
                        </a:xfrm>
                        <a:prstGeom prst="rect">
                          <a:avLst/>
                        </a:prstGeom>
                        <a:solidFill>
                          <a:prstClr val="white"/>
                        </a:solidFill>
                        <a:ln>
                          <a:noFill/>
                        </a:ln>
                        <a:effectLst/>
                      </wps:spPr>
                      <wps:txbx>
                        <w:txbxContent>
                          <w:p w14:paraId="40A80AD4" w14:textId="77777777" w:rsidR="006A5D94" w:rsidRPr="0092356E" w:rsidRDefault="006A5D94" w:rsidP="00B7301E">
                            <w:pPr>
                              <w:pStyle w:val="Caption"/>
                              <w:jc w:val="center"/>
                              <w:rPr>
                                <w:rFonts w:ascii="Trebuchet MS" w:hAnsi="Trebuchet MS"/>
                                <w:sz w:val="20"/>
                              </w:rPr>
                            </w:pPr>
                            <w:r w:rsidRPr="0092356E">
                              <w:rPr>
                                <w:rFonts w:ascii="Trebuchet MS" w:hAnsi="Trebuchet MS"/>
                                <w:sz w:val="20"/>
                              </w:rPr>
                              <w:t>An air quality monitor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057FB" id="Text Box 1" o:spid="_x0000_s1071" type="#_x0000_t202" style="position:absolute;margin-left:250.5pt;margin-top:53.4pt;width:164.95pt;height:18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" stroked="f">
                <v:textbox inset="0,0,0,0">
                  <w:txbxContent>
                    <w:p w14:paraId="40A80AD4" w14:textId="77777777" w:rsidR="006A5D94" w:rsidRPr="0092356E" w:rsidRDefault="006A5D94" w:rsidP="00B7301E">
                      <w:pPr>
                        <w:pStyle w:val="Caption"/>
                        <w:jc w:val="center"/>
                        <w:rPr>
                          <w:rFonts w:ascii="Trebuchet MS" w:hAnsi="Trebuchet MS"/>
                          <w:sz w:val="20"/>
                        </w:rPr>
                      </w:pPr>
                      <w:r w:rsidRPr="0092356E">
                        <w:rPr>
                          <w:rFonts w:ascii="Trebuchet MS" w:hAnsi="Trebuchet MS"/>
                          <w:sz w:val="20"/>
                        </w:rPr>
                        <w:t>An air quality monitor</w:t>
                      </w:r>
                    </w:p>
                  </w:txbxContent>
                </v:textbox>
                <w10:wrap type="square" anchorx="margin"/>
              </v:shape>
            </w:pict>
          </mc:Fallback>
        </mc:AlternateContent>
      </w:r>
      <w:r w:rsidR="005E74FA">
        <w:rPr>
          <w:sz w:val="24"/>
          <w:szCs w:val="24"/>
        </w:rPr>
        <w:t>A few days later, a</w:t>
      </w:r>
      <w:r w:rsidRPr="00B7301E">
        <w:rPr>
          <w:sz w:val="24"/>
          <w:szCs w:val="24"/>
        </w:rPr>
        <w:t xml:space="preserve"> worker from the organisation will </w:t>
      </w:r>
      <w:r w:rsidR="005E74FA">
        <w:rPr>
          <w:sz w:val="24"/>
          <w:szCs w:val="24"/>
        </w:rPr>
        <w:t>ta</w:t>
      </w:r>
      <w:r w:rsidRPr="00B7301E">
        <w:rPr>
          <w:sz w:val="24"/>
          <w:szCs w:val="24"/>
        </w:rPr>
        <w:t>lk to you about your results. They might let you know that there aren’t high levels of particles in the air. If they show that there are high levels, the worker will talk with you about a few simple ways you can get the levels down. They’ll also ask you a few more questions for a survey.</w:t>
      </w:r>
    </w:p>
    <w:p w14:paraId="76330B43" w14:textId="0AA5F8C5" w:rsidR="00B7301E" w:rsidRDefault="005E74FA" w:rsidP="00B7301E">
      <w:pPr>
        <w:rPr>
          <w:sz w:val="24"/>
          <w:szCs w:val="24"/>
        </w:rPr>
      </w:pPr>
      <w:r>
        <w:rPr>
          <w:sz w:val="24"/>
          <w:szCs w:val="24"/>
        </w:rPr>
        <w:t>A few weeks</w:t>
      </w:r>
      <w:r w:rsidR="00610E21">
        <w:rPr>
          <w:sz w:val="24"/>
          <w:szCs w:val="24"/>
        </w:rPr>
        <w:t xml:space="preserve"> later</w:t>
      </w:r>
      <w:r>
        <w:rPr>
          <w:sz w:val="24"/>
          <w:szCs w:val="24"/>
        </w:rPr>
        <w:t>, the same worker</w:t>
      </w:r>
      <w:r w:rsidR="00B7301E" w:rsidRPr="00B7301E">
        <w:rPr>
          <w:sz w:val="24"/>
          <w:szCs w:val="24"/>
        </w:rPr>
        <w:t xml:space="preserve"> will </w:t>
      </w:r>
      <w:r>
        <w:rPr>
          <w:sz w:val="24"/>
          <w:szCs w:val="24"/>
        </w:rPr>
        <w:t xml:space="preserve">give you the monitor again, and you’ll be asked to install it in your home for another five days. Once you’ve brought the monitor back to the centre again, the worker will be able to </w:t>
      </w:r>
      <w:r w:rsidR="00B7301E" w:rsidRPr="00B7301E">
        <w:rPr>
          <w:sz w:val="24"/>
          <w:szCs w:val="24"/>
        </w:rPr>
        <w:t>give you some information about how your readings have changed.</w:t>
      </w:r>
    </w:p>
    <w:p w14:paraId="1C4550F8" w14:textId="4132E952" w:rsidR="005E74FA" w:rsidRDefault="005E74FA" w:rsidP="00B7301E">
      <w:pPr>
        <w:rPr>
          <w:sz w:val="24"/>
          <w:szCs w:val="24"/>
        </w:rPr>
      </w:pPr>
    </w:p>
    <w:p w14:paraId="592DC0AF" w14:textId="77777777" w:rsidR="005E74FA" w:rsidRPr="00B7301E" w:rsidRDefault="005E74FA" w:rsidP="00B7301E">
      <w:pPr>
        <w:rPr>
          <w:sz w:val="24"/>
          <w:szCs w:val="24"/>
        </w:rPr>
      </w:pPr>
    </w:p>
    <w:p w14:paraId="1F4403A0" w14:textId="5989BEFB" w:rsidR="00B7301E" w:rsidRPr="00B7301E" w:rsidRDefault="00B7301E" w:rsidP="00B81005">
      <w:pPr>
        <w:pStyle w:val="ListParagraph"/>
        <w:numPr>
          <w:ilvl w:val="0"/>
          <w:numId w:val="21"/>
        </w:numPr>
        <w:rPr>
          <w:b/>
          <w:color w:val="2E74B5" w:themeColor="accent1" w:themeShade="BF"/>
          <w:sz w:val="24"/>
          <w:szCs w:val="24"/>
        </w:rPr>
      </w:pPr>
      <w:r w:rsidRPr="00B7301E">
        <w:rPr>
          <w:b/>
          <w:color w:val="2E74B5" w:themeColor="accent1" w:themeShade="BF"/>
          <w:sz w:val="24"/>
          <w:szCs w:val="24"/>
        </w:rPr>
        <w:lastRenderedPageBreak/>
        <w:t>What is second-hand smoke?</w:t>
      </w:r>
    </w:p>
    <w:p w14:paraId="0F4BD563" w14:textId="7E9D6950" w:rsidR="00B7301E" w:rsidRPr="00B7301E" w:rsidRDefault="00B7301E" w:rsidP="00B7301E">
      <w:pPr>
        <w:rPr>
          <w:sz w:val="24"/>
          <w:szCs w:val="24"/>
        </w:rPr>
      </w:pPr>
      <w:r w:rsidRPr="00B7301E">
        <w:rPr>
          <w:sz w:val="24"/>
          <w:szCs w:val="24"/>
        </w:rPr>
        <w:t>Second</w:t>
      </w:r>
      <w:r>
        <w:rPr>
          <w:sz w:val="24"/>
          <w:szCs w:val="24"/>
        </w:rPr>
        <w:t>-</w:t>
      </w:r>
      <w:r w:rsidRPr="00B7301E">
        <w:rPr>
          <w:sz w:val="24"/>
          <w:szCs w:val="24"/>
        </w:rPr>
        <w:t>hand smoke is all the particles that go into the air when a tobacco product is burned. That means both smoke coming off the lit end of a cigarette, as well as smoke breathed out after taking a drag. Despite the name, it doesn’t just mean the smoke you can see and smell – more than 85% of tobacco smoke is invisible and has no smell.</w:t>
      </w:r>
    </w:p>
    <w:p w14:paraId="6B45FCA5" w14:textId="4580F571" w:rsidR="00B7301E" w:rsidRPr="00B7301E" w:rsidRDefault="00B7301E" w:rsidP="00B81005">
      <w:pPr>
        <w:pStyle w:val="ListParagraph"/>
        <w:numPr>
          <w:ilvl w:val="0"/>
          <w:numId w:val="21"/>
        </w:numPr>
        <w:tabs>
          <w:tab w:val="left" w:pos="6090"/>
        </w:tabs>
        <w:rPr>
          <w:b/>
          <w:color w:val="2E74B5" w:themeColor="accent1" w:themeShade="BF"/>
          <w:sz w:val="24"/>
          <w:szCs w:val="24"/>
        </w:rPr>
      </w:pPr>
      <w:r w:rsidRPr="00B7301E">
        <w:rPr>
          <w:b/>
          <w:color w:val="2E74B5" w:themeColor="accent1" w:themeShade="BF"/>
          <w:sz w:val="24"/>
          <w:szCs w:val="24"/>
        </w:rPr>
        <w:t>Why is second-hand smoke dangerous?</w:t>
      </w:r>
    </w:p>
    <w:p w14:paraId="76FA434B" w14:textId="771FF723" w:rsidR="00B7301E" w:rsidRPr="00B7301E" w:rsidRDefault="00B7301E" w:rsidP="00B7301E">
      <w:pPr>
        <w:rPr>
          <w:sz w:val="24"/>
          <w:szCs w:val="24"/>
        </w:rPr>
      </w:pPr>
      <w:r w:rsidRPr="00B7301E">
        <w:rPr>
          <w:sz w:val="24"/>
          <w:szCs w:val="24"/>
        </w:rPr>
        <w:t>There are lots of dangerous chemicals in second</w:t>
      </w:r>
      <w:r>
        <w:rPr>
          <w:sz w:val="24"/>
          <w:szCs w:val="24"/>
        </w:rPr>
        <w:t>-</w:t>
      </w:r>
      <w:r w:rsidRPr="00B7301E">
        <w:rPr>
          <w:sz w:val="24"/>
          <w:szCs w:val="24"/>
        </w:rPr>
        <w:t>hand smoke. Ninety are thought to cause cancer, while some cause diseases like glue ear, meningitis and cot death. These chemicals can quickly build to dangerous levels in a home or car, even after just one cigarette. And in a home, second</w:t>
      </w:r>
      <w:r>
        <w:rPr>
          <w:sz w:val="24"/>
          <w:szCs w:val="24"/>
        </w:rPr>
        <w:t>-</w:t>
      </w:r>
      <w:r w:rsidRPr="00B7301E">
        <w:rPr>
          <w:sz w:val="24"/>
          <w:szCs w:val="24"/>
        </w:rPr>
        <w:t>hand smoke can remain at dangerous levels for more than five hours. Levels can still be high everywhere in the home even if you open the windows or you only smoke in one room.</w:t>
      </w:r>
    </w:p>
    <w:p w14:paraId="79F49019" w14:textId="6C0E2E75" w:rsidR="00B7301E" w:rsidRPr="00B7301E" w:rsidRDefault="00B7301E" w:rsidP="00B81005">
      <w:pPr>
        <w:pStyle w:val="ListParagraph"/>
        <w:numPr>
          <w:ilvl w:val="0"/>
          <w:numId w:val="21"/>
        </w:numPr>
        <w:rPr>
          <w:b/>
          <w:color w:val="2E74B5" w:themeColor="accent1" w:themeShade="BF"/>
          <w:sz w:val="24"/>
          <w:szCs w:val="24"/>
        </w:rPr>
      </w:pPr>
      <w:r w:rsidRPr="00B7301E">
        <w:rPr>
          <w:b/>
          <w:color w:val="2E74B5" w:themeColor="accent1" w:themeShade="BF"/>
          <w:sz w:val="24"/>
          <w:szCs w:val="24"/>
        </w:rPr>
        <w:t>Why are children particularly vulnerable to second-hand smoke?</w:t>
      </w:r>
    </w:p>
    <w:p w14:paraId="36491907" w14:textId="194F5BBD" w:rsidR="00B7301E" w:rsidRPr="00B7301E" w:rsidRDefault="00B7301E" w:rsidP="00B7301E">
      <w:pPr>
        <w:rPr>
          <w:sz w:val="24"/>
          <w:szCs w:val="24"/>
        </w:rPr>
      </w:pPr>
      <w:r w:rsidRPr="00B7301E">
        <w:rPr>
          <w:sz w:val="24"/>
          <w:szCs w:val="24"/>
        </w:rPr>
        <w:t>Children have small, growing lungs, and breathe more deeply and more quickly than adults. Because of this, they can suffer more from the effects of poisonous second</w:t>
      </w:r>
      <w:r>
        <w:rPr>
          <w:sz w:val="24"/>
          <w:szCs w:val="24"/>
        </w:rPr>
        <w:t>-</w:t>
      </w:r>
      <w:r w:rsidRPr="00B7301E">
        <w:rPr>
          <w:sz w:val="24"/>
          <w:szCs w:val="24"/>
        </w:rPr>
        <w:t>hand smoke. For that reason, it’s important to keep children safe from second</w:t>
      </w:r>
      <w:r>
        <w:rPr>
          <w:sz w:val="24"/>
          <w:szCs w:val="24"/>
        </w:rPr>
        <w:t>-</w:t>
      </w:r>
      <w:r w:rsidRPr="00B7301E">
        <w:rPr>
          <w:sz w:val="24"/>
          <w:szCs w:val="24"/>
        </w:rPr>
        <w:t>hand smoke by never smoking inside the home or car.</w:t>
      </w:r>
    </w:p>
    <w:p w14:paraId="2D51E475" w14:textId="3821F6A6" w:rsidR="00B7301E" w:rsidRPr="005E74FA" w:rsidRDefault="00B7301E" w:rsidP="00B81005">
      <w:pPr>
        <w:pStyle w:val="ListParagraph"/>
        <w:numPr>
          <w:ilvl w:val="0"/>
          <w:numId w:val="21"/>
        </w:numPr>
        <w:rPr>
          <w:color w:val="FF0000"/>
          <w:sz w:val="24"/>
          <w:szCs w:val="24"/>
        </w:rPr>
      </w:pPr>
      <w:r w:rsidRPr="00B7301E">
        <w:rPr>
          <w:b/>
          <w:color w:val="2E74B5" w:themeColor="accent1" w:themeShade="BF"/>
          <w:sz w:val="24"/>
          <w:szCs w:val="24"/>
        </w:rPr>
        <w:t>What does the air quality monitor do?</w:t>
      </w:r>
      <w:r w:rsidR="005E74FA">
        <w:rPr>
          <w:b/>
          <w:color w:val="2E74B5" w:themeColor="accent1" w:themeShade="BF"/>
          <w:sz w:val="24"/>
          <w:szCs w:val="24"/>
        </w:rPr>
        <w:t xml:space="preserve"> </w:t>
      </w:r>
    </w:p>
    <w:p w14:paraId="39B617D9" w14:textId="76FA0E8D" w:rsidR="00B7301E" w:rsidRPr="00B7301E" w:rsidRDefault="00B7301E" w:rsidP="00B7301E">
      <w:pPr>
        <w:rPr>
          <w:sz w:val="24"/>
          <w:szCs w:val="24"/>
        </w:rPr>
      </w:pPr>
      <w:r w:rsidRPr="00B7301E">
        <w:rPr>
          <w:sz w:val="24"/>
          <w:szCs w:val="24"/>
        </w:rPr>
        <w:t>The monitor counts tiny particles of second</w:t>
      </w:r>
      <w:r>
        <w:rPr>
          <w:sz w:val="24"/>
          <w:szCs w:val="24"/>
        </w:rPr>
        <w:t>-</w:t>
      </w:r>
      <w:r w:rsidRPr="00B7301E">
        <w:rPr>
          <w:sz w:val="24"/>
          <w:szCs w:val="24"/>
        </w:rPr>
        <w:t>hand smoke in the air. This “particulate matter” is known as PM</w:t>
      </w:r>
      <w:r w:rsidRPr="00B7301E">
        <w:rPr>
          <w:sz w:val="24"/>
          <w:szCs w:val="24"/>
          <w:vertAlign w:val="subscript"/>
        </w:rPr>
        <w:t>2.5</w:t>
      </w:r>
      <w:r w:rsidRPr="00B7301E">
        <w:rPr>
          <w:sz w:val="24"/>
          <w:szCs w:val="24"/>
          <w:vertAlign w:val="subscript"/>
        </w:rPr>
        <w:softHyphen/>
      </w:r>
      <w:r w:rsidRPr="00B7301E">
        <w:rPr>
          <w:sz w:val="24"/>
          <w:szCs w:val="24"/>
        </w:rPr>
        <w:t>. If there are news stories about high levels of air pollution in cities such as London or Beijing, PM</w:t>
      </w:r>
      <w:r w:rsidRPr="00B7301E">
        <w:rPr>
          <w:sz w:val="24"/>
          <w:szCs w:val="24"/>
          <w:vertAlign w:val="subscript"/>
        </w:rPr>
        <w:t>2.5</w:t>
      </w:r>
      <w:r w:rsidRPr="00B7301E">
        <w:rPr>
          <w:sz w:val="24"/>
          <w:szCs w:val="24"/>
          <w:vertAlign w:val="subscript"/>
        </w:rPr>
        <w:softHyphen/>
        <w:t xml:space="preserve"> </w:t>
      </w:r>
      <w:r w:rsidRPr="00B7301E">
        <w:rPr>
          <w:sz w:val="24"/>
          <w:szCs w:val="24"/>
        </w:rPr>
        <w:t>will</w:t>
      </w:r>
      <w:r w:rsidRPr="00B7301E">
        <w:rPr>
          <w:sz w:val="24"/>
          <w:szCs w:val="24"/>
          <w:vertAlign w:val="subscript"/>
        </w:rPr>
        <w:t xml:space="preserve"> </w:t>
      </w:r>
      <w:r w:rsidRPr="00B7301E">
        <w:rPr>
          <w:sz w:val="24"/>
          <w:szCs w:val="24"/>
        </w:rPr>
        <w:t>often be the focus of the problem. It is only one of the many harmful components of second</w:t>
      </w:r>
      <w:r>
        <w:rPr>
          <w:sz w:val="24"/>
          <w:szCs w:val="24"/>
        </w:rPr>
        <w:t>-</w:t>
      </w:r>
      <w:r w:rsidRPr="00B7301E">
        <w:rPr>
          <w:sz w:val="24"/>
          <w:szCs w:val="24"/>
        </w:rPr>
        <w:t xml:space="preserve">hand smoke, but is fairly simple to test for in the air. </w:t>
      </w:r>
    </w:p>
    <w:p w14:paraId="19BDB447" w14:textId="1DFB7CDD" w:rsidR="00B7301E" w:rsidRPr="00B7301E" w:rsidRDefault="00B7301E" w:rsidP="00B7301E">
      <w:pPr>
        <w:rPr>
          <w:sz w:val="24"/>
          <w:szCs w:val="24"/>
        </w:rPr>
      </w:pPr>
      <w:r w:rsidRPr="00B7301E">
        <w:rPr>
          <w:sz w:val="24"/>
          <w:szCs w:val="24"/>
        </w:rPr>
        <w:t>By using the monitor to measure the levels of PM</w:t>
      </w:r>
      <w:r w:rsidRPr="00B7301E">
        <w:rPr>
          <w:sz w:val="24"/>
          <w:szCs w:val="24"/>
          <w:vertAlign w:val="subscript"/>
        </w:rPr>
        <w:t>2.5</w:t>
      </w:r>
      <w:r w:rsidRPr="00B7301E">
        <w:rPr>
          <w:sz w:val="24"/>
          <w:szCs w:val="24"/>
        </w:rPr>
        <w:t xml:space="preserve"> in a home, we can visualise these invisible particles into a graph over time. That lets us demonstrate the existence of dangerous second</w:t>
      </w:r>
      <w:r>
        <w:rPr>
          <w:sz w:val="24"/>
          <w:szCs w:val="24"/>
        </w:rPr>
        <w:t>-</w:t>
      </w:r>
      <w:r w:rsidRPr="00B7301E">
        <w:rPr>
          <w:sz w:val="24"/>
          <w:szCs w:val="24"/>
        </w:rPr>
        <w:t>hand smoke levels even when people might think a room is clear.</w:t>
      </w:r>
    </w:p>
    <w:p w14:paraId="1DB9D678" w14:textId="77777777" w:rsidR="00B7301E" w:rsidRPr="00B7301E" w:rsidRDefault="00B7301E" w:rsidP="00B81005">
      <w:pPr>
        <w:pStyle w:val="ListParagraph"/>
        <w:numPr>
          <w:ilvl w:val="0"/>
          <w:numId w:val="21"/>
        </w:numPr>
        <w:rPr>
          <w:b/>
          <w:color w:val="2E74B5" w:themeColor="accent1" w:themeShade="BF"/>
          <w:sz w:val="24"/>
          <w:szCs w:val="24"/>
        </w:rPr>
      </w:pPr>
      <w:r w:rsidRPr="00B7301E">
        <w:rPr>
          <w:b/>
          <w:color w:val="2E74B5" w:themeColor="accent1" w:themeShade="BF"/>
          <w:sz w:val="24"/>
          <w:szCs w:val="24"/>
        </w:rPr>
        <w:t>Why am I being asked to take part?</w:t>
      </w:r>
    </w:p>
    <w:p w14:paraId="023A34B7" w14:textId="70808B5E" w:rsidR="00F06A6D" w:rsidRPr="00600C93" w:rsidRDefault="00B7301E" w:rsidP="00B7301E">
      <w:pPr>
        <w:rPr>
          <w:szCs w:val="24"/>
        </w:rPr>
      </w:pPr>
      <w:r w:rsidRPr="00B7301E">
        <w:rPr>
          <w:sz w:val="24"/>
          <w:szCs w:val="24"/>
        </w:rPr>
        <w:t>One of the workers at a local organisation thought you might be interested in trying the intervention out and seeing results in your home. There’s no pressure, so don’t worry if you wouldn’t like to try the intervention at the minute.</w:t>
      </w:r>
    </w:p>
    <w:p w14:paraId="0E0504EF" w14:textId="77777777" w:rsidR="00F06A6D" w:rsidRPr="00600C93" w:rsidRDefault="00F06A6D" w:rsidP="00F06A6D">
      <w:pPr>
        <w:spacing w:line="240" w:lineRule="auto"/>
        <w:rPr>
          <w:szCs w:val="24"/>
        </w:rPr>
      </w:pPr>
    </w:p>
    <w:p w14:paraId="0ACAADCA" w14:textId="77777777" w:rsidR="00F06A6D" w:rsidRDefault="00F06A6D" w:rsidP="00F06A6D">
      <w:pPr>
        <w:rPr>
          <w:rFonts w:ascii="Calibri" w:hAnsi="Calibri"/>
          <w:b/>
        </w:rPr>
        <w:sectPr w:rsidR="00F06A6D" w:rsidSect="00902130">
          <w:footerReference w:type="default" r:id="rId25"/>
          <w:pgSz w:w="11906" w:h="16838"/>
          <w:pgMar w:top="1440" w:right="1800" w:bottom="1440" w:left="1800" w:header="708" w:footer="708" w:gutter="0"/>
          <w:cols w:space="708"/>
          <w:docGrid w:linePitch="360"/>
        </w:sectPr>
      </w:pPr>
    </w:p>
    <w:p w14:paraId="08133918" w14:textId="77777777" w:rsidR="00D2179C" w:rsidRDefault="00933AB9" w:rsidP="00933AB9">
      <w:pPr>
        <w:spacing w:after="200" w:line="240" w:lineRule="auto"/>
        <w:jc w:val="center"/>
        <w:rPr>
          <w:rFonts w:eastAsiaTheme="minorEastAsia"/>
          <w:b/>
          <w:color w:val="2E74B5" w:themeColor="accent1" w:themeShade="BF"/>
          <w:lang w:eastAsia="nl-NL"/>
        </w:rPr>
        <w:sectPr w:rsidR="00D2179C" w:rsidSect="00A65937">
          <w:footerReference w:type="default" r:id="rId26"/>
          <w:pgSz w:w="11906" w:h="16838"/>
          <w:pgMar w:top="1440" w:right="1440" w:bottom="1440" w:left="1440" w:header="708" w:footer="708" w:gutter="0"/>
          <w:cols w:space="708"/>
          <w:docGrid w:linePitch="360"/>
        </w:sectPr>
      </w:pPr>
      <w:r w:rsidRPr="00572C4B">
        <w:rPr>
          <w:rFonts w:eastAsiaTheme="minorEastAsia"/>
          <w:b/>
          <w:noProof/>
          <w:color w:val="2E74B5" w:themeColor="accent1" w:themeShade="BF"/>
          <w:sz w:val="24"/>
          <w:szCs w:val="24"/>
          <w:lang w:eastAsia="en-GB"/>
        </w:rPr>
        <w:lastRenderedPageBreak/>
        <mc:AlternateContent>
          <mc:Choice Requires="wps">
            <w:drawing>
              <wp:anchor distT="45720" distB="45720" distL="114300" distR="114300" simplePos="0" relativeHeight="251659264" behindDoc="0" locked="0" layoutInCell="1" allowOverlap="1" wp14:anchorId="3621423B" wp14:editId="340A7876">
                <wp:simplePos x="0" y="0"/>
                <wp:positionH relativeFrom="column">
                  <wp:posOffset>-57150</wp:posOffset>
                </wp:positionH>
                <wp:positionV relativeFrom="paragraph">
                  <wp:posOffset>482600</wp:posOffset>
                </wp:positionV>
                <wp:extent cx="6035040" cy="74295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429500"/>
                        </a:xfrm>
                        <a:prstGeom prst="rect">
                          <a:avLst/>
                        </a:prstGeom>
                        <a:solidFill>
                          <a:srgbClr val="FFFFFF"/>
                        </a:solidFill>
                        <a:ln w="9525">
                          <a:solidFill>
                            <a:srgbClr val="000000"/>
                          </a:solidFill>
                          <a:miter lim="800000"/>
                          <a:headEnd/>
                          <a:tailEnd/>
                        </a:ln>
                      </wps:spPr>
                      <wps:txbx>
                        <w:txbxContent>
                          <w:p w14:paraId="5777F20B" w14:textId="77777777" w:rsidR="006A5D94" w:rsidRPr="00933AB9" w:rsidRDefault="006A5D94" w:rsidP="00933AB9">
                            <w:pPr>
                              <w:ind w:left="2160"/>
                              <w:rPr>
                                <w:b/>
                                <w:sz w:val="24"/>
                                <w:szCs w:val="24"/>
                              </w:rPr>
                            </w:pPr>
                            <w:r w:rsidRPr="00933AB9">
                              <w:rPr>
                                <w:b/>
                                <w:sz w:val="24"/>
                                <w:szCs w:val="24"/>
                              </w:rPr>
                              <w:t>XXX’s [insert name here] smoke-free home action plan</w:t>
                            </w:r>
                          </w:p>
                          <w:p w14:paraId="2F8D7CA5" w14:textId="77777777" w:rsidR="006A5D94" w:rsidRPr="00DB4BF0" w:rsidRDefault="006A5D94" w:rsidP="00C032BF">
                            <w:pPr>
                              <w:rPr>
                                <w:b/>
                                <w:color w:val="2E74B5" w:themeColor="accent1" w:themeShade="BF"/>
                              </w:rPr>
                            </w:pPr>
                            <w:r w:rsidRPr="00DB4BF0">
                              <w:rPr>
                                <w:b/>
                                <w:color w:val="2E74B5" w:themeColor="accent1" w:themeShade="BF"/>
                              </w:rPr>
                              <w:t>SECTION 1:</w:t>
                            </w:r>
                          </w:p>
                          <w:p w14:paraId="61F387F4" w14:textId="4DF59BEB" w:rsidR="006A5D94" w:rsidRDefault="006A5D94" w:rsidP="00C032BF">
                            <w:r>
                              <w:t>My general goal is to create a smoke-free home</w:t>
                            </w:r>
                          </w:p>
                          <w:p w14:paraId="56B37674" w14:textId="77777777" w:rsidR="006A5D94" w:rsidRDefault="006A5D94" w:rsidP="00C032BF">
                            <w:pPr>
                              <w:spacing w:line="240" w:lineRule="auto"/>
                            </w:pPr>
                            <w:r>
                              <w:t xml:space="preserve">My specific goal </w:t>
                            </w:r>
                          </w:p>
                          <w:p w14:paraId="5D2B5640" w14:textId="65F787F6" w:rsidR="006A5D94" w:rsidRDefault="006A5D94" w:rsidP="00B81005">
                            <w:pPr>
                              <w:pStyle w:val="ListParagraph"/>
                              <w:numPr>
                                <w:ilvl w:val="0"/>
                                <w:numId w:val="30"/>
                              </w:numPr>
                            </w:pPr>
                            <w:r>
                              <w:t xml:space="preserve">What am I going to do? </w:t>
                            </w:r>
                          </w:p>
                          <w:p w14:paraId="4E8D5C54" w14:textId="77777777" w:rsidR="006A5D94" w:rsidRDefault="006A5D94" w:rsidP="00933AB9">
                            <w:r>
                              <w:t>................................................................................................................................................................. ................................................................................................................................................................. .................................................................................................................................................................</w:t>
                            </w:r>
                          </w:p>
                          <w:p w14:paraId="0DCFFA08" w14:textId="3BAF405C" w:rsidR="006A5D94" w:rsidRDefault="006A5D94" w:rsidP="00B81005">
                            <w:pPr>
                              <w:pStyle w:val="ListParagraph"/>
                              <w:numPr>
                                <w:ilvl w:val="0"/>
                                <w:numId w:val="30"/>
                              </w:numPr>
                            </w:pPr>
                            <w:r>
                              <w:t xml:space="preserve">How am I going to do it? </w:t>
                            </w:r>
                          </w:p>
                          <w:p w14:paraId="2D908AC5" w14:textId="2FC5F2C2" w:rsidR="006A5D94" w:rsidRDefault="006A5D94" w:rsidP="00933AB9">
                            <w:r>
                              <w:t>................................................................................................................................................................. ................................................................................................................................................................. .................................................................................................................................................................</w:t>
                            </w:r>
                          </w:p>
                          <w:p w14:paraId="4927465E" w14:textId="18E2D5F8" w:rsidR="006A5D94" w:rsidRDefault="006A5D94" w:rsidP="00B81005">
                            <w:pPr>
                              <w:pStyle w:val="ListParagraph"/>
                              <w:numPr>
                                <w:ilvl w:val="0"/>
                                <w:numId w:val="30"/>
                              </w:numPr>
                            </w:pPr>
                            <w:r>
                              <w:t>With whom am I going to do it?</w:t>
                            </w:r>
                            <w:r w:rsidRPr="00933AB9">
                              <w:t xml:space="preserve"> </w:t>
                            </w:r>
                          </w:p>
                          <w:p w14:paraId="02C35FF1" w14:textId="77777777" w:rsidR="006A5D94" w:rsidRDefault="006A5D94" w:rsidP="00933AB9">
                            <w:r>
                              <w:t>................................................................................................................................................................. ................................................................................................................................................................. .................................................................................................................................................................</w:t>
                            </w:r>
                          </w:p>
                          <w:p w14:paraId="3E63D573" w14:textId="24845678" w:rsidR="006A5D94" w:rsidRPr="00DB4BF0" w:rsidRDefault="006A5D94" w:rsidP="00C032BF">
                            <w:pPr>
                              <w:rPr>
                                <w:b/>
                                <w:color w:val="2E74B5" w:themeColor="accent1" w:themeShade="BF"/>
                              </w:rPr>
                            </w:pPr>
                            <w:r w:rsidRPr="00DB4BF0">
                              <w:rPr>
                                <w:b/>
                                <w:color w:val="2E74B5" w:themeColor="accent1" w:themeShade="BF"/>
                              </w:rPr>
                              <w:t>SECTION 2:</w:t>
                            </w:r>
                          </w:p>
                          <w:p w14:paraId="6826A4E9" w14:textId="2BD13028" w:rsidR="006A5D94" w:rsidRDefault="006A5D94" w:rsidP="00C032BF">
                            <w:r>
                              <w:t>How will I know how I’m doing? It is important to measure and record your progress, as it motivates you when you are succeeding, and helps you work out what you can change if your plan isn’t working.</w:t>
                            </w:r>
                          </w:p>
                          <w:p w14:paraId="2D9171A9" w14:textId="77777777" w:rsidR="006A5D94" w:rsidRDefault="006A5D94" w:rsidP="00B81005">
                            <w:pPr>
                              <w:pStyle w:val="ListParagraph"/>
                              <w:numPr>
                                <w:ilvl w:val="0"/>
                                <w:numId w:val="30"/>
                              </w:numPr>
                            </w:pPr>
                            <w:r>
                              <w:t>How will I record my progress?</w:t>
                            </w:r>
                          </w:p>
                          <w:p w14:paraId="3FC23344" w14:textId="29B80570" w:rsidR="006A5D94" w:rsidRDefault="006A5D94" w:rsidP="00C032BF">
                            <w:r>
                              <w:t>................................................................................................................................................................. .................................................................................................................................................................</w:t>
                            </w:r>
                          </w:p>
                          <w:p w14:paraId="18358D80" w14:textId="77777777" w:rsidR="006A5D94" w:rsidRDefault="006A5D94" w:rsidP="00B81005">
                            <w:pPr>
                              <w:pStyle w:val="ListParagraph"/>
                              <w:numPr>
                                <w:ilvl w:val="0"/>
                                <w:numId w:val="29"/>
                              </w:numPr>
                            </w:pPr>
                            <w:r>
                              <w:t>When will I record my progress?</w:t>
                            </w:r>
                          </w:p>
                          <w:p w14:paraId="59821A26" w14:textId="68B26CC6" w:rsidR="006A5D94" w:rsidRDefault="006A5D94" w:rsidP="00C032BF">
                            <w:r>
                              <w:t>................................................................................................................................................................. .................................................................................................................................................................</w:t>
                            </w:r>
                          </w:p>
                          <w:p w14:paraId="6F321BEA" w14:textId="77777777" w:rsidR="006A5D94" w:rsidRDefault="006A5D94" w:rsidP="00C032BF">
                            <w:r>
                              <w:t>We will chat about how you get on at our next meeting on [insert date/time here]</w:t>
                            </w:r>
                          </w:p>
                          <w:p w14:paraId="7065C05D" w14:textId="77777777" w:rsidR="006A5D94" w:rsidRDefault="006A5D94" w:rsidP="00C032BF">
                            <w:pPr>
                              <w:spacing w:line="240" w:lineRule="auto"/>
                            </w:pPr>
                            <w:r>
                              <w:t xml:space="preserve">Parent signature ............................................................... Date ...................................................... </w:t>
                            </w:r>
                          </w:p>
                          <w:p w14:paraId="0A91A068" w14:textId="77777777" w:rsidR="006A5D94" w:rsidRPr="006C6A95" w:rsidRDefault="006A5D94" w:rsidP="00C032BF">
                            <w:pPr>
                              <w:spacing w:line="240" w:lineRule="auto"/>
                            </w:pPr>
                            <w:r>
                              <w:t>Worker’s signature ........................................................... Date ......................................................</w:t>
                            </w:r>
                          </w:p>
                          <w:p w14:paraId="0FC3698F" w14:textId="77777777" w:rsidR="006A5D94" w:rsidRDefault="006A5D94" w:rsidP="00C03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423B" id="_x0000_s1072" type="#_x0000_t202" style="position:absolute;left:0;text-align:left;margin-left:-4.5pt;margin-top:38pt;width:475.2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ok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">
                <v:textbox>
                  <w:txbxContent>
                    <w:p w14:paraId="5777F20B" w14:textId="77777777" w:rsidR="006A5D94" w:rsidRPr="00933AB9" w:rsidRDefault="006A5D94" w:rsidP="00933AB9">
                      <w:pPr>
                        <w:ind w:left="2160"/>
                        <w:rPr>
                          <w:b/>
                          <w:sz w:val="24"/>
                          <w:szCs w:val="24"/>
                        </w:rPr>
                      </w:pPr>
                      <w:r w:rsidRPr="00933AB9">
                        <w:rPr>
                          <w:b/>
                          <w:sz w:val="24"/>
                          <w:szCs w:val="24"/>
                        </w:rPr>
                        <w:t>XXX’s [insert name here] smoke-free home action plan</w:t>
                      </w:r>
                    </w:p>
                    <w:p w14:paraId="2F8D7CA5" w14:textId="77777777" w:rsidR="006A5D94" w:rsidRPr="00DB4BF0" w:rsidRDefault="006A5D94" w:rsidP="00C032BF">
                      <w:pPr>
                        <w:rPr>
                          <w:b/>
                          <w:color w:val="2E74B5" w:themeColor="accent1" w:themeShade="BF"/>
                        </w:rPr>
                      </w:pPr>
                      <w:r w:rsidRPr="00DB4BF0">
                        <w:rPr>
                          <w:b/>
                          <w:color w:val="2E74B5" w:themeColor="accent1" w:themeShade="BF"/>
                        </w:rPr>
                        <w:t>SECTION 1:</w:t>
                      </w:r>
                    </w:p>
                    <w:p w14:paraId="61F387F4" w14:textId="4DF59BEB" w:rsidR="006A5D94" w:rsidRDefault="006A5D94" w:rsidP="00C032BF">
                      <w:r>
                        <w:t>My general goal is to create a smoke-free home</w:t>
                      </w:r>
                    </w:p>
                    <w:p w14:paraId="56B37674" w14:textId="77777777" w:rsidR="006A5D94" w:rsidRDefault="006A5D94" w:rsidP="00C032BF">
                      <w:pPr>
                        <w:spacing w:line="240" w:lineRule="auto"/>
                      </w:pPr>
                      <w:r>
                        <w:t xml:space="preserve">My specific goal </w:t>
                      </w:r>
                    </w:p>
                    <w:p w14:paraId="5D2B5640" w14:textId="65F787F6" w:rsidR="006A5D94" w:rsidRDefault="006A5D94" w:rsidP="00B81005">
                      <w:pPr>
                        <w:pStyle w:val="ListParagraph"/>
                        <w:numPr>
                          <w:ilvl w:val="0"/>
                          <w:numId w:val="30"/>
                        </w:numPr>
                      </w:pPr>
                      <w:r>
                        <w:t xml:space="preserve">What am I going to do? </w:t>
                      </w:r>
                    </w:p>
                    <w:p w14:paraId="4E8D5C54" w14:textId="77777777" w:rsidR="006A5D94" w:rsidRDefault="006A5D94" w:rsidP="00933AB9">
                      <w:r>
                        <w:t>................................................................................................................................................................. ................................................................................................................................................................. .................................................................................................................................................................</w:t>
                      </w:r>
                    </w:p>
                    <w:p w14:paraId="0DCFFA08" w14:textId="3BAF405C" w:rsidR="006A5D94" w:rsidRDefault="006A5D94" w:rsidP="00B81005">
                      <w:pPr>
                        <w:pStyle w:val="ListParagraph"/>
                        <w:numPr>
                          <w:ilvl w:val="0"/>
                          <w:numId w:val="30"/>
                        </w:numPr>
                      </w:pPr>
                      <w:r>
                        <w:t xml:space="preserve">How am I going to do it? </w:t>
                      </w:r>
                    </w:p>
                    <w:p w14:paraId="2D908AC5" w14:textId="2FC5F2C2" w:rsidR="006A5D94" w:rsidRDefault="006A5D94" w:rsidP="00933AB9">
                      <w:r>
                        <w:t>................................................................................................................................................................. ................................................................................................................................................................. .................................................................................................................................................................</w:t>
                      </w:r>
                    </w:p>
                    <w:p w14:paraId="4927465E" w14:textId="18E2D5F8" w:rsidR="006A5D94" w:rsidRDefault="006A5D94" w:rsidP="00B81005">
                      <w:pPr>
                        <w:pStyle w:val="ListParagraph"/>
                        <w:numPr>
                          <w:ilvl w:val="0"/>
                          <w:numId w:val="30"/>
                        </w:numPr>
                      </w:pPr>
                      <w:r>
                        <w:t>With whom am I going to do it?</w:t>
                      </w:r>
                      <w:r w:rsidRPr="00933AB9">
                        <w:t xml:space="preserve"> </w:t>
                      </w:r>
                    </w:p>
                    <w:p w14:paraId="02C35FF1" w14:textId="77777777" w:rsidR="006A5D94" w:rsidRDefault="006A5D94" w:rsidP="00933AB9">
                      <w:r>
                        <w:t>................................................................................................................................................................. ................................................................................................................................................................. .................................................................................................................................................................</w:t>
                      </w:r>
                    </w:p>
                    <w:p w14:paraId="3E63D573" w14:textId="24845678" w:rsidR="006A5D94" w:rsidRPr="00DB4BF0" w:rsidRDefault="006A5D94" w:rsidP="00C032BF">
                      <w:pPr>
                        <w:rPr>
                          <w:b/>
                          <w:color w:val="2E74B5" w:themeColor="accent1" w:themeShade="BF"/>
                        </w:rPr>
                      </w:pPr>
                      <w:r w:rsidRPr="00DB4BF0">
                        <w:rPr>
                          <w:b/>
                          <w:color w:val="2E74B5" w:themeColor="accent1" w:themeShade="BF"/>
                        </w:rPr>
                        <w:t>SECTION 2:</w:t>
                      </w:r>
                    </w:p>
                    <w:p w14:paraId="6826A4E9" w14:textId="2BD13028" w:rsidR="006A5D94" w:rsidRDefault="006A5D94" w:rsidP="00C032BF">
                      <w:r>
                        <w:t>How will I know how I’m doing? It is important to measure and record your progress, as it motivates you when you are succeeding, and helps you work out what you can change if your plan isn’t working.</w:t>
                      </w:r>
                    </w:p>
                    <w:p w14:paraId="2D9171A9" w14:textId="77777777" w:rsidR="006A5D94" w:rsidRDefault="006A5D94" w:rsidP="00B81005">
                      <w:pPr>
                        <w:pStyle w:val="ListParagraph"/>
                        <w:numPr>
                          <w:ilvl w:val="0"/>
                          <w:numId w:val="30"/>
                        </w:numPr>
                      </w:pPr>
                      <w:r>
                        <w:t>How will I record my progress?</w:t>
                      </w:r>
                    </w:p>
                    <w:p w14:paraId="3FC23344" w14:textId="29B80570" w:rsidR="006A5D94" w:rsidRDefault="006A5D94" w:rsidP="00C032BF">
                      <w:r>
                        <w:t>................................................................................................................................................................. .................................................................................................................................................................</w:t>
                      </w:r>
                    </w:p>
                    <w:p w14:paraId="18358D80" w14:textId="77777777" w:rsidR="006A5D94" w:rsidRDefault="006A5D94" w:rsidP="00B81005">
                      <w:pPr>
                        <w:pStyle w:val="ListParagraph"/>
                        <w:numPr>
                          <w:ilvl w:val="0"/>
                          <w:numId w:val="29"/>
                        </w:numPr>
                      </w:pPr>
                      <w:r>
                        <w:t>When will I record my progress?</w:t>
                      </w:r>
                    </w:p>
                    <w:p w14:paraId="59821A26" w14:textId="68B26CC6" w:rsidR="006A5D94" w:rsidRDefault="006A5D94" w:rsidP="00C032BF">
                      <w:r>
                        <w:t>................................................................................................................................................................. .................................................................................................................................................................</w:t>
                      </w:r>
                    </w:p>
                    <w:p w14:paraId="6F321BEA" w14:textId="77777777" w:rsidR="006A5D94" w:rsidRDefault="006A5D94" w:rsidP="00C032BF">
                      <w:r>
                        <w:t>We will chat about how you get on at our next meeting on [insert date/time here]</w:t>
                      </w:r>
                    </w:p>
                    <w:p w14:paraId="7065C05D" w14:textId="77777777" w:rsidR="006A5D94" w:rsidRDefault="006A5D94" w:rsidP="00C032BF">
                      <w:pPr>
                        <w:spacing w:line="240" w:lineRule="auto"/>
                      </w:pPr>
                      <w:r>
                        <w:t xml:space="preserve">Parent signature ............................................................... Date ...................................................... </w:t>
                      </w:r>
                    </w:p>
                    <w:p w14:paraId="0A91A068" w14:textId="77777777" w:rsidR="006A5D94" w:rsidRPr="006C6A95" w:rsidRDefault="006A5D94" w:rsidP="00C032BF">
                      <w:pPr>
                        <w:spacing w:line="240" w:lineRule="auto"/>
                      </w:pPr>
                      <w:r>
                        <w:t>Worker’s signature ........................................................... Date ......................................................</w:t>
                      </w:r>
                    </w:p>
                    <w:p w14:paraId="0FC3698F" w14:textId="77777777" w:rsidR="006A5D94" w:rsidRDefault="006A5D94" w:rsidP="00C032BF"/>
                  </w:txbxContent>
                </v:textbox>
                <w10:wrap type="square"/>
              </v:shape>
            </w:pict>
          </mc:Fallback>
        </mc:AlternateContent>
      </w:r>
      <w:r w:rsidR="00D2179C" w:rsidRPr="00572C4B">
        <w:rPr>
          <w:rFonts w:eastAsiaTheme="minorEastAsia"/>
          <w:b/>
          <w:color w:val="2E74B5" w:themeColor="accent1" w:themeShade="BF"/>
          <w:sz w:val="24"/>
          <w:szCs w:val="24"/>
          <w:lang w:eastAsia="nl-NL"/>
        </w:rPr>
        <w:t>AFRESH HANDOUT 4</w:t>
      </w:r>
      <w:r w:rsidR="00DB4BF0" w:rsidRPr="00572C4B">
        <w:rPr>
          <w:rFonts w:eastAsiaTheme="minorEastAsia"/>
          <w:b/>
          <w:color w:val="2E74B5" w:themeColor="accent1" w:themeShade="BF"/>
          <w:sz w:val="24"/>
          <w:szCs w:val="24"/>
          <w:lang w:eastAsia="nl-NL"/>
        </w:rPr>
        <w:t>: PERS</w:t>
      </w:r>
      <w:r w:rsidRPr="00572C4B">
        <w:rPr>
          <w:rFonts w:eastAsiaTheme="minorEastAsia"/>
          <w:b/>
          <w:color w:val="2E74B5" w:themeColor="accent1" w:themeShade="BF"/>
          <w:sz w:val="24"/>
          <w:szCs w:val="24"/>
          <w:lang w:eastAsia="nl-NL"/>
        </w:rPr>
        <w:t>ONAL SMOKE-FREE HOME ACTION PLAN</w:t>
      </w:r>
    </w:p>
    <w:p w14:paraId="3305B5CF" w14:textId="77777777" w:rsidR="00D2179C" w:rsidRPr="00C032BF" w:rsidRDefault="00D2179C" w:rsidP="00D2179C">
      <w:pPr>
        <w:jc w:val="center"/>
        <w:rPr>
          <w:rFonts w:eastAsiaTheme="minorEastAsia"/>
          <w:lang w:eastAsia="nl-NL"/>
        </w:rPr>
      </w:pPr>
      <w:r w:rsidRPr="00572C4B">
        <w:rPr>
          <w:rFonts w:eastAsiaTheme="minorEastAsia"/>
          <w:noProof/>
          <w:color w:val="2E74B5" w:themeColor="accent1" w:themeShade="BF"/>
          <w:sz w:val="24"/>
          <w:szCs w:val="24"/>
          <w:lang w:eastAsia="en-GB"/>
        </w:rPr>
        <w:lastRenderedPageBreak/>
        <mc:AlternateContent>
          <mc:Choice Requires="wps">
            <w:drawing>
              <wp:anchor distT="45720" distB="45720" distL="114300" distR="114300" simplePos="0" relativeHeight="251799552" behindDoc="0" locked="0" layoutInCell="1" allowOverlap="1" wp14:anchorId="7D1C89C8" wp14:editId="4ADEB7B7">
                <wp:simplePos x="0" y="0"/>
                <wp:positionH relativeFrom="column">
                  <wp:posOffset>0</wp:posOffset>
                </wp:positionH>
                <wp:positionV relativeFrom="paragraph">
                  <wp:posOffset>449580</wp:posOffset>
                </wp:positionV>
                <wp:extent cx="5505450" cy="596074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960745"/>
                        </a:xfrm>
                        <a:prstGeom prst="rect">
                          <a:avLst/>
                        </a:prstGeom>
                        <a:solidFill>
                          <a:srgbClr val="FFFFFF"/>
                        </a:solidFill>
                        <a:ln w="9525">
                          <a:solidFill>
                            <a:srgbClr val="000000"/>
                          </a:solidFill>
                          <a:miter lim="800000"/>
                          <a:headEnd/>
                          <a:tailEnd/>
                        </a:ln>
                      </wps:spPr>
                      <wps:txbx>
                        <w:txbxContent>
                          <w:p w14:paraId="4E57A053" w14:textId="77777777" w:rsidR="006A5D94" w:rsidRPr="003D030D" w:rsidRDefault="006A5D94" w:rsidP="00D2179C">
                            <w:pPr>
                              <w:rPr>
                                <w:b/>
                                <w:color w:val="2E74B5" w:themeColor="accent1" w:themeShade="BF"/>
                              </w:rPr>
                            </w:pPr>
                            <w:r w:rsidRPr="003D030D">
                              <w:rPr>
                                <w:b/>
                                <w:color w:val="2E74B5" w:themeColor="accent1" w:themeShade="BF"/>
                              </w:rPr>
                              <w:t xml:space="preserve">Difficult situations </w:t>
                            </w:r>
                          </w:p>
                          <w:p w14:paraId="12AE6D84" w14:textId="77777777" w:rsidR="006A5D94" w:rsidRDefault="006A5D94" w:rsidP="00B81005">
                            <w:pPr>
                              <w:pStyle w:val="ListParagraph"/>
                              <w:numPr>
                                <w:ilvl w:val="0"/>
                                <w:numId w:val="27"/>
                              </w:numPr>
                            </w:pPr>
                            <w:r>
                              <w:t>Are there any situations that you can think of that could make it especially difficult for you to create or maintain your smoke-free home?  A time or a place or a feeling that might tempt you to go back to your old behaviour? For example: on a Saturday night when my friends are over, we just want to smoke indoors. Make a list of your difficult situations: ......................................................................................................................................... ........................................................................................................................................................................................................................................................................................................................................................................................................................... .................................................................................................................................................................................................................................................................................. .........................................................................................................................................</w:t>
                            </w:r>
                          </w:p>
                          <w:p w14:paraId="48AC20DE" w14:textId="77777777" w:rsidR="006A5D94" w:rsidRDefault="006A5D94" w:rsidP="00D2179C">
                            <w:pPr>
                              <w:spacing w:line="240" w:lineRule="auto"/>
                            </w:pPr>
                            <w:r>
                              <w:t>Now make some</w:t>
                            </w:r>
                            <w:r w:rsidRPr="003D030D">
                              <w:rPr>
                                <w:b/>
                                <w:color w:val="2E74B5" w:themeColor="accent1" w:themeShade="BF"/>
                              </w:rPr>
                              <w:t xml:space="preserve"> plans</w:t>
                            </w:r>
                            <w:r w:rsidRPr="003D030D">
                              <w:rPr>
                                <w:color w:val="2E74B5" w:themeColor="accent1" w:themeShade="BF"/>
                              </w:rPr>
                              <w:t xml:space="preserve"> </w:t>
                            </w:r>
                            <w:r>
                              <w:t xml:space="preserve">for how to avoid these situations or make them more manageable. For each difficult situation, think of something you could do that would lower the chance of it interfering with your planned behaviour. For example, ‘on a Saturday night when my friends are over, if they want to smoke in the kitchen, I’ll remind myself that most people smoke outdoors now, rather than in the home. I’m putting my child’s health first by asking them to smoke outside when they are here.’ Fill in the table below with your difficult situations, and for each one, make an ‘if-then’ plan for coping with it. </w:t>
                            </w:r>
                          </w:p>
                          <w:p w14:paraId="0E75BC2B" w14:textId="77777777" w:rsidR="006A5D94" w:rsidRPr="003D030D" w:rsidRDefault="006A5D94" w:rsidP="00D2179C">
                            <w:pPr>
                              <w:spacing w:after="0" w:line="240" w:lineRule="auto"/>
                              <w:rPr>
                                <w:b/>
                                <w:color w:val="2E74B5" w:themeColor="accent1" w:themeShade="BF"/>
                              </w:rPr>
                            </w:pPr>
                            <w:r w:rsidRPr="003D030D">
                              <w:rPr>
                                <w:b/>
                                <w:color w:val="2E74B5" w:themeColor="accent1" w:themeShade="BF"/>
                              </w:rPr>
                              <w:t xml:space="preserve">Difficult situations </w:t>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t>How I will avoid or cope with them</w:t>
                            </w:r>
                          </w:p>
                          <w:p w14:paraId="55C07717" w14:textId="77777777" w:rsidR="006A5D94" w:rsidRPr="003D030D" w:rsidRDefault="006A5D94" w:rsidP="00D2179C">
                            <w:pPr>
                              <w:spacing w:after="0" w:line="240" w:lineRule="auto"/>
                              <w:rPr>
                                <w:b/>
                                <w:color w:val="2E74B5" w:themeColor="accent1" w:themeShade="BF"/>
                              </w:rPr>
                            </w:pPr>
                            <w:r w:rsidRPr="003D030D">
                              <w:rPr>
                                <w:b/>
                                <w:color w:val="2E74B5" w:themeColor="accent1" w:themeShade="BF"/>
                              </w:rPr>
                              <w:t>If</w:t>
                            </w:r>
                            <w:r w:rsidRPr="003D030D">
                              <w:rPr>
                                <w:color w:val="000000" w:themeColor="text1"/>
                              </w:rPr>
                              <w:t xml:space="preserve">... </w:t>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t>Then</w:t>
                            </w:r>
                            <w:r w:rsidRPr="003D030D">
                              <w:rPr>
                                <w:color w:val="000000" w:themeColor="text1"/>
                              </w:rPr>
                              <w:t>…</w:t>
                            </w:r>
                          </w:p>
                          <w:p w14:paraId="53A59368" w14:textId="77777777" w:rsidR="006A5D94" w:rsidRDefault="006A5D94" w:rsidP="00B81005">
                            <w:pPr>
                              <w:pStyle w:val="ListParagraph"/>
                              <w:numPr>
                                <w:ilvl w:val="0"/>
                                <w:numId w:val="27"/>
                              </w:numPr>
                              <w:spacing w:after="0" w:line="240" w:lineRule="auto"/>
                            </w:pPr>
                            <w:r>
                              <w:t xml:space="preserve">......................................................... </w:t>
                            </w:r>
                            <w:r>
                              <w:tab/>
                              <w:t xml:space="preserve">................................................................. </w:t>
                            </w:r>
                          </w:p>
                          <w:p w14:paraId="1214E5C2" w14:textId="77777777" w:rsidR="006A5D94" w:rsidRDefault="006A5D94" w:rsidP="00B81005">
                            <w:pPr>
                              <w:pStyle w:val="ListParagraph"/>
                              <w:numPr>
                                <w:ilvl w:val="0"/>
                                <w:numId w:val="27"/>
                              </w:numPr>
                              <w:spacing w:after="0" w:line="240" w:lineRule="auto"/>
                            </w:pPr>
                            <w:r>
                              <w:t xml:space="preserve">......................................................... </w:t>
                            </w:r>
                            <w:r>
                              <w:tab/>
                              <w:t xml:space="preserve">................................................................. </w:t>
                            </w:r>
                          </w:p>
                          <w:p w14:paraId="46BF094F" w14:textId="77777777" w:rsidR="006A5D94" w:rsidRDefault="006A5D94" w:rsidP="00B81005">
                            <w:pPr>
                              <w:pStyle w:val="ListParagraph"/>
                              <w:numPr>
                                <w:ilvl w:val="0"/>
                                <w:numId w:val="27"/>
                              </w:numPr>
                              <w:spacing w:after="0" w:line="240" w:lineRule="auto"/>
                            </w:pPr>
                            <w:r>
                              <w:t xml:space="preserve">......................................................... </w:t>
                            </w:r>
                            <w:r>
                              <w:tab/>
                              <w:t xml:space="preserve">.................................................................. </w:t>
                            </w:r>
                          </w:p>
                          <w:p w14:paraId="29D500A1" w14:textId="77777777" w:rsidR="006A5D94" w:rsidRPr="00544F06" w:rsidRDefault="006A5D94" w:rsidP="00B81005">
                            <w:pPr>
                              <w:pStyle w:val="ListParagraph"/>
                              <w:numPr>
                                <w:ilvl w:val="0"/>
                                <w:numId w:val="27"/>
                              </w:numPr>
                              <w:spacing w:after="0" w:line="240" w:lineRule="auto"/>
                            </w:pPr>
                            <w:r>
                              <w:t xml:space="preserve">......................................................... </w:t>
                            </w:r>
                            <w:r>
                              <w:tab/>
                              <w:t xml:space="preserve">.................................................................. </w:t>
                            </w:r>
                          </w:p>
                          <w:p w14:paraId="6B85EDA9" w14:textId="77777777" w:rsidR="006A5D94" w:rsidRDefault="006A5D94" w:rsidP="00B81005">
                            <w:pPr>
                              <w:pStyle w:val="ListParagraph"/>
                              <w:numPr>
                                <w:ilvl w:val="0"/>
                                <w:numId w:val="27"/>
                              </w:numPr>
                              <w:spacing w:after="0" w:line="240" w:lineRule="auto"/>
                            </w:pPr>
                            <w:r>
                              <w:t xml:space="preserve">......................................................... </w:t>
                            </w:r>
                            <w:r>
                              <w:tab/>
                              <w:t xml:space="preserve">................................................................. </w:t>
                            </w:r>
                          </w:p>
                          <w:p w14:paraId="0BFB700C" w14:textId="77777777" w:rsidR="006A5D94" w:rsidRDefault="006A5D94" w:rsidP="00B81005">
                            <w:pPr>
                              <w:pStyle w:val="ListParagraph"/>
                              <w:numPr>
                                <w:ilvl w:val="0"/>
                                <w:numId w:val="27"/>
                              </w:numPr>
                              <w:spacing w:after="0" w:line="240" w:lineRule="auto"/>
                            </w:pPr>
                            <w:r>
                              <w:t xml:space="preserve">......................................................... </w:t>
                            </w:r>
                            <w:r>
                              <w:tab/>
                              <w:t xml:space="preserve">................................................................. </w:t>
                            </w:r>
                          </w:p>
                          <w:p w14:paraId="48063561" w14:textId="77777777" w:rsidR="006A5D94" w:rsidRDefault="006A5D94" w:rsidP="00B81005">
                            <w:pPr>
                              <w:pStyle w:val="ListParagraph"/>
                              <w:numPr>
                                <w:ilvl w:val="0"/>
                                <w:numId w:val="27"/>
                              </w:numPr>
                              <w:spacing w:after="0" w:line="240" w:lineRule="auto"/>
                            </w:pPr>
                            <w:r>
                              <w:t xml:space="preserve">......................................................... </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C89C8" id="_x0000_s1073" type="#_x0000_t202" style="position:absolute;left:0;text-align:left;margin-left:0;margin-top:35.4pt;width:433.5pt;height:469.3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">
                <v:textbox>
                  <w:txbxContent>
                    <w:p w14:paraId="4E57A053" w14:textId="77777777" w:rsidR="006A5D94" w:rsidRPr="003D030D" w:rsidRDefault="006A5D94" w:rsidP="00D2179C">
                      <w:pPr>
                        <w:rPr>
                          <w:b/>
                          <w:color w:val="2E74B5" w:themeColor="accent1" w:themeShade="BF"/>
                        </w:rPr>
                      </w:pPr>
                      <w:r w:rsidRPr="003D030D">
                        <w:rPr>
                          <w:b/>
                          <w:color w:val="2E74B5" w:themeColor="accent1" w:themeShade="BF"/>
                        </w:rPr>
                        <w:t xml:space="preserve">Difficult situations </w:t>
                      </w:r>
                    </w:p>
                    <w:p w14:paraId="12AE6D84" w14:textId="77777777" w:rsidR="006A5D94" w:rsidRDefault="006A5D94" w:rsidP="00B81005">
                      <w:pPr>
                        <w:pStyle w:val="ListParagraph"/>
                        <w:numPr>
                          <w:ilvl w:val="0"/>
                          <w:numId w:val="27"/>
                        </w:numPr>
                      </w:pPr>
                      <w:r>
                        <w:t>Are there any situations that you can think of that could make it especially difficult for you to create or maintain your smoke-free home?  A time or a place or a feeling that might tempt you to go back to your old behaviour? For example: on a Saturday night when my friends are over, we just want to smoke indoors. Make a list of your difficult situations: ......................................................................................................................................... ........................................................................................................................................................................................................................................................................................................................................................................................................................... .................................................................................................................................................................................................................................................................................. .........................................................................................................................................</w:t>
                      </w:r>
                    </w:p>
                    <w:p w14:paraId="48AC20DE" w14:textId="77777777" w:rsidR="006A5D94" w:rsidRDefault="006A5D94" w:rsidP="00D2179C">
                      <w:pPr>
                        <w:spacing w:line="240" w:lineRule="auto"/>
                      </w:pPr>
                      <w:r>
                        <w:t>Now make some</w:t>
                      </w:r>
                      <w:r w:rsidRPr="003D030D">
                        <w:rPr>
                          <w:b/>
                          <w:color w:val="2E74B5" w:themeColor="accent1" w:themeShade="BF"/>
                        </w:rPr>
                        <w:t xml:space="preserve"> plans</w:t>
                      </w:r>
                      <w:r w:rsidRPr="003D030D">
                        <w:rPr>
                          <w:color w:val="2E74B5" w:themeColor="accent1" w:themeShade="BF"/>
                        </w:rPr>
                        <w:t xml:space="preserve"> </w:t>
                      </w:r>
                      <w:r>
                        <w:t xml:space="preserve">for how to avoid these situations or make them more manageable. For each difficult situation, think of something you could do that would lower the chance of it interfering with your planned behaviour. For example, ‘on a Saturday night when my friends are over, if they want to smoke in the kitchen, I’ll remind myself that most people smoke outdoors now, rather than in the home. I’m putting my child’s health first by asking them to smoke outside when they are here.’ Fill in the table below with your difficult situations, and for each one, make an ‘if-then’ plan for coping with it. </w:t>
                      </w:r>
                    </w:p>
                    <w:p w14:paraId="0E75BC2B" w14:textId="77777777" w:rsidR="006A5D94" w:rsidRPr="003D030D" w:rsidRDefault="006A5D94" w:rsidP="00D2179C">
                      <w:pPr>
                        <w:spacing w:after="0" w:line="240" w:lineRule="auto"/>
                        <w:rPr>
                          <w:b/>
                          <w:color w:val="2E74B5" w:themeColor="accent1" w:themeShade="BF"/>
                        </w:rPr>
                      </w:pPr>
                      <w:r w:rsidRPr="003D030D">
                        <w:rPr>
                          <w:b/>
                          <w:color w:val="2E74B5" w:themeColor="accent1" w:themeShade="BF"/>
                        </w:rPr>
                        <w:t xml:space="preserve">Difficult situations </w:t>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t>How I will avoid or cope with them</w:t>
                      </w:r>
                    </w:p>
                    <w:p w14:paraId="55C07717" w14:textId="77777777" w:rsidR="006A5D94" w:rsidRPr="003D030D" w:rsidRDefault="006A5D94" w:rsidP="00D2179C">
                      <w:pPr>
                        <w:spacing w:after="0" w:line="240" w:lineRule="auto"/>
                        <w:rPr>
                          <w:b/>
                          <w:color w:val="2E74B5" w:themeColor="accent1" w:themeShade="BF"/>
                        </w:rPr>
                      </w:pPr>
                      <w:r w:rsidRPr="003D030D">
                        <w:rPr>
                          <w:b/>
                          <w:color w:val="2E74B5" w:themeColor="accent1" w:themeShade="BF"/>
                        </w:rPr>
                        <w:t>If</w:t>
                      </w:r>
                      <w:r w:rsidRPr="003D030D">
                        <w:rPr>
                          <w:color w:val="000000" w:themeColor="text1"/>
                        </w:rPr>
                        <w:t xml:space="preserve">... </w:t>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r>
                      <w:r w:rsidRPr="003D030D">
                        <w:rPr>
                          <w:b/>
                          <w:color w:val="2E74B5" w:themeColor="accent1" w:themeShade="BF"/>
                        </w:rPr>
                        <w:tab/>
                        <w:t>Then</w:t>
                      </w:r>
                      <w:r w:rsidRPr="003D030D">
                        <w:rPr>
                          <w:color w:val="000000" w:themeColor="text1"/>
                        </w:rPr>
                        <w:t>…</w:t>
                      </w:r>
                    </w:p>
                    <w:p w14:paraId="53A59368" w14:textId="77777777" w:rsidR="006A5D94" w:rsidRDefault="006A5D94" w:rsidP="00B81005">
                      <w:pPr>
                        <w:pStyle w:val="ListParagraph"/>
                        <w:numPr>
                          <w:ilvl w:val="0"/>
                          <w:numId w:val="27"/>
                        </w:numPr>
                        <w:spacing w:after="0" w:line="240" w:lineRule="auto"/>
                      </w:pPr>
                      <w:r>
                        <w:t xml:space="preserve">......................................................... </w:t>
                      </w:r>
                      <w:r>
                        <w:tab/>
                        <w:t xml:space="preserve">................................................................. </w:t>
                      </w:r>
                    </w:p>
                    <w:p w14:paraId="1214E5C2" w14:textId="77777777" w:rsidR="006A5D94" w:rsidRDefault="006A5D94" w:rsidP="00B81005">
                      <w:pPr>
                        <w:pStyle w:val="ListParagraph"/>
                        <w:numPr>
                          <w:ilvl w:val="0"/>
                          <w:numId w:val="27"/>
                        </w:numPr>
                        <w:spacing w:after="0" w:line="240" w:lineRule="auto"/>
                      </w:pPr>
                      <w:r>
                        <w:t xml:space="preserve">......................................................... </w:t>
                      </w:r>
                      <w:r>
                        <w:tab/>
                        <w:t xml:space="preserve">................................................................. </w:t>
                      </w:r>
                    </w:p>
                    <w:p w14:paraId="46BF094F" w14:textId="77777777" w:rsidR="006A5D94" w:rsidRDefault="006A5D94" w:rsidP="00B81005">
                      <w:pPr>
                        <w:pStyle w:val="ListParagraph"/>
                        <w:numPr>
                          <w:ilvl w:val="0"/>
                          <w:numId w:val="27"/>
                        </w:numPr>
                        <w:spacing w:after="0" w:line="240" w:lineRule="auto"/>
                      </w:pPr>
                      <w:r>
                        <w:t xml:space="preserve">......................................................... </w:t>
                      </w:r>
                      <w:r>
                        <w:tab/>
                        <w:t xml:space="preserve">.................................................................. </w:t>
                      </w:r>
                    </w:p>
                    <w:p w14:paraId="29D500A1" w14:textId="77777777" w:rsidR="006A5D94" w:rsidRPr="00544F06" w:rsidRDefault="006A5D94" w:rsidP="00B81005">
                      <w:pPr>
                        <w:pStyle w:val="ListParagraph"/>
                        <w:numPr>
                          <w:ilvl w:val="0"/>
                          <w:numId w:val="27"/>
                        </w:numPr>
                        <w:spacing w:after="0" w:line="240" w:lineRule="auto"/>
                      </w:pPr>
                      <w:r>
                        <w:t xml:space="preserve">......................................................... </w:t>
                      </w:r>
                      <w:r>
                        <w:tab/>
                        <w:t xml:space="preserve">.................................................................. </w:t>
                      </w:r>
                    </w:p>
                    <w:p w14:paraId="6B85EDA9" w14:textId="77777777" w:rsidR="006A5D94" w:rsidRDefault="006A5D94" w:rsidP="00B81005">
                      <w:pPr>
                        <w:pStyle w:val="ListParagraph"/>
                        <w:numPr>
                          <w:ilvl w:val="0"/>
                          <w:numId w:val="27"/>
                        </w:numPr>
                        <w:spacing w:after="0" w:line="240" w:lineRule="auto"/>
                      </w:pPr>
                      <w:r>
                        <w:t xml:space="preserve">......................................................... </w:t>
                      </w:r>
                      <w:r>
                        <w:tab/>
                        <w:t xml:space="preserve">................................................................. </w:t>
                      </w:r>
                    </w:p>
                    <w:p w14:paraId="0BFB700C" w14:textId="77777777" w:rsidR="006A5D94" w:rsidRDefault="006A5D94" w:rsidP="00B81005">
                      <w:pPr>
                        <w:pStyle w:val="ListParagraph"/>
                        <w:numPr>
                          <w:ilvl w:val="0"/>
                          <w:numId w:val="27"/>
                        </w:numPr>
                        <w:spacing w:after="0" w:line="240" w:lineRule="auto"/>
                      </w:pPr>
                      <w:r>
                        <w:t xml:space="preserve">......................................................... </w:t>
                      </w:r>
                      <w:r>
                        <w:tab/>
                        <w:t xml:space="preserve">................................................................. </w:t>
                      </w:r>
                    </w:p>
                    <w:p w14:paraId="48063561" w14:textId="77777777" w:rsidR="006A5D94" w:rsidRDefault="006A5D94" w:rsidP="00B81005">
                      <w:pPr>
                        <w:pStyle w:val="ListParagraph"/>
                        <w:numPr>
                          <w:ilvl w:val="0"/>
                          <w:numId w:val="27"/>
                        </w:numPr>
                        <w:spacing w:after="0" w:line="240" w:lineRule="auto"/>
                      </w:pPr>
                      <w:r>
                        <w:t xml:space="preserve">......................................................... </w:t>
                      </w:r>
                      <w:r>
                        <w:tab/>
                        <w:t xml:space="preserve">.................................................................. </w:t>
                      </w:r>
                    </w:p>
                  </w:txbxContent>
                </v:textbox>
                <w10:wrap type="square"/>
              </v:shape>
            </w:pict>
          </mc:Fallback>
        </mc:AlternateContent>
      </w:r>
      <w:r w:rsidRPr="00572C4B">
        <w:rPr>
          <w:rFonts w:ascii="Calibri" w:hAnsi="Calibri"/>
          <w:b/>
          <w:color w:val="2E74B5" w:themeColor="accent1" w:themeShade="BF"/>
          <w:sz w:val="24"/>
          <w:szCs w:val="24"/>
        </w:rPr>
        <w:t>AFRESH HANDOUT 5: DIFFICULT SITUATIONS AND ‘IF-THEN’ PLANS</w:t>
      </w:r>
    </w:p>
    <w:p w14:paraId="0CCE3C24" w14:textId="4B7FFCD4" w:rsidR="00C032BF" w:rsidRPr="00933AB9" w:rsidRDefault="00C032BF" w:rsidP="00933AB9">
      <w:pPr>
        <w:spacing w:after="200" w:line="240" w:lineRule="auto"/>
        <w:jc w:val="center"/>
        <w:rPr>
          <w:rFonts w:eastAsiaTheme="minorEastAsia"/>
          <w:b/>
          <w:lang w:eastAsia="nl-NL"/>
        </w:rPr>
      </w:pPr>
    </w:p>
    <w:p w14:paraId="5D6014F0" w14:textId="021477BE" w:rsidR="00D2179C" w:rsidRDefault="00D2179C" w:rsidP="00C032BF">
      <w:pPr>
        <w:spacing w:after="0" w:line="240" w:lineRule="auto"/>
        <w:rPr>
          <w:rFonts w:ascii="Arial" w:eastAsiaTheme="minorEastAsia" w:hAnsi="Arial" w:cs="Arial"/>
          <w:sz w:val="20"/>
          <w:szCs w:val="20"/>
          <w:lang w:eastAsia="nl-NL"/>
        </w:rPr>
      </w:pPr>
    </w:p>
    <w:p w14:paraId="6642731C" w14:textId="67925C4C" w:rsidR="00D2179C" w:rsidRDefault="00D2179C" w:rsidP="00C032BF">
      <w:pPr>
        <w:spacing w:after="0" w:line="240" w:lineRule="auto"/>
        <w:rPr>
          <w:rFonts w:ascii="Arial" w:eastAsiaTheme="minorEastAsia" w:hAnsi="Arial" w:cs="Arial"/>
          <w:sz w:val="20"/>
          <w:szCs w:val="20"/>
          <w:lang w:eastAsia="nl-NL"/>
        </w:rPr>
      </w:pPr>
    </w:p>
    <w:p w14:paraId="74EBB309" w14:textId="6FBC516B" w:rsidR="00D2179C" w:rsidRDefault="00D2179C" w:rsidP="00C032BF">
      <w:pPr>
        <w:spacing w:after="0" w:line="240" w:lineRule="auto"/>
        <w:rPr>
          <w:rFonts w:ascii="Arial" w:eastAsiaTheme="minorEastAsia" w:hAnsi="Arial" w:cs="Arial"/>
          <w:sz w:val="20"/>
          <w:szCs w:val="20"/>
          <w:lang w:eastAsia="nl-NL"/>
        </w:rPr>
      </w:pPr>
    </w:p>
    <w:p w14:paraId="268C5A21" w14:textId="10866504" w:rsidR="00D2179C" w:rsidRDefault="00D2179C" w:rsidP="00C032BF">
      <w:pPr>
        <w:spacing w:after="0" w:line="240" w:lineRule="auto"/>
        <w:rPr>
          <w:rFonts w:ascii="Arial" w:eastAsiaTheme="minorEastAsia" w:hAnsi="Arial" w:cs="Arial"/>
          <w:sz w:val="20"/>
          <w:szCs w:val="20"/>
          <w:lang w:eastAsia="nl-NL"/>
        </w:rPr>
      </w:pPr>
    </w:p>
    <w:p w14:paraId="0EDE0AAC" w14:textId="078C2E9E" w:rsidR="00D2179C" w:rsidRDefault="00D2179C" w:rsidP="00C032BF">
      <w:pPr>
        <w:spacing w:after="0" w:line="240" w:lineRule="auto"/>
        <w:rPr>
          <w:rFonts w:ascii="Arial" w:eastAsiaTheme="minorEastAsia" w:hAnsi="Arial" w:cs="Arial"/>
          <w:sz w:val="20"/>
          <w:szCs w:val="20"/>
          <w:lang w:eastAsia="nl-NL"/>
        </w:rPr>
      </w:pPr>
    </w:p>
    <w:p w14:paraId="27E50AD0" w14:textId="6CF14D1B" w:rsidR="00D2179C" w:rsidRDefault="00D2179C" w:rsidP="00C032BF">
      <w:pPr>
        <w:spacing w:after="0" w:line="240" w:lineRule="auto"/>
        <w:rPr>
          <w:rFonts w:ascii="Arial" w:eastAsiaTheme="minorEastAsia" w:hAnsi="Arial" w:cs="Arial"/>
          <w:sz w:val="20"/>
          <w:szCs w:val="20"/>
          <w:lang w:eastAsia="nl-NL"/>
        </w:rPr>
      </w:pPr>
    </w:p>
    <w:p w14:paraId="0027EB9D" w14:textId="0D75571A" w:rsidR="00D2179C" w:rsidRDefault="00D2179C" w:rsidP="00C032BF">
      <w:pPr>
        <w:spacing w:after="0" w:line="240" w:lineRule="auto"/>
        <w:rPr>
          <w:rFonts w:ascii="Arial" w:eastAsiaTheme="minorEastAsia" w:hAnsi="Arial" w:cs="Arial"/>
          <w:sz w:val="20"/>
          <w:szCs w:val="20"/>
          <w:lang w:eastAsia="nl-NL"/>
        </w:rPr>
      </w:pPr>
    </w:p>
    <w:p w14:paraId="699B2C34" w14:textId="07276060" w:rsidR="00D2179C" w:rsidRDefault="00D2179C" w:rsidP="00C032BF">
      <w:pPr>
        <w:spacing w:after="0" w:line="240" w:lineRule="auto"/>
        <w:rPr>
          <w:rFonts w:ascii="Arial" w:eastAsiaTheme="minorEastAsia" w:hAnsi="Arial" w:cs="Arial"/>
          <w:sz w:val="20"/>
          <w:szCs w:val="20"/>
          <w:lang w:eastAsia="nl-NL"/>
        </w:rPr>
      </w:pPr>
    </w:p>
    <w:p w14:paraId="2A60565D" w14:textId="66A03B25" w:rsidR="0055790B" w:rsidRDefault="00DD4837" w:rsidP="004E3BCD">
      <w:pPr>
        <w:jc w:val="center"/>
        <w:rPr>
          <w:rFonts w:ascii="Calibri" w:hAnsi="Calibri"/>
          <w:b/>
          <w:color w:val="2E74B5" w:themeColor="accent1" w:themeShade="BF"/>
          <w:sz w:val="24"/>
          <w:szCs w:val="24"/>
        </w:rPr>
      </w:pPr>
      <w:r w:rsidRPr="00572C4B">
        <w:rPr>
          <w:rFonts w:ascii="Calibri" w:hAnsi="Calibri"/>
          <w:b/>
          <w:color w:val="2E74B5" w:themeColor="accent1" w:themeShade="BF"/>
          <w:sz w:val="24"/>
          <w:szCs w:val="24"/>
        </w:rPr>
        <w:lastRenderedPageBreak/>
        <w:t xml:space="preserve">AFRESH HANDOUT 6: </w:t>
      </w:r>
      <w:r w:rsidR="004501BA" w:rsidRPr="00572C4B">
        <w:rPr>
          <w:rFonts w:ascii="Calibri" w:hAnsi="Calibri"/>
          <w:b/>
          <w:color w:val="2E74B5" w:themeColor="accent1" w:themeShade="BF"/>
          <w:sz w:val="24"/>
          <w:szCs w:val="24"/>
        </w:rPr>
        <w:t xml:space="preserve">ENCOURAGING OTHER HOUSEHOLD MEMBERS TO </w:t>
      </w:r>
      <w:r w:rsidR="00F955E0">
        <w:rPr>
          <w:rFonts w:ascii="Calibri" w:hAnsi="Calibri"/>
          <w:b/>
          <w:color w:val="2E74B5" w:themeColor="accent1" w:themeShade="BF"/>
          <w:sz w:val="24"/>
          <w:szCs w:val="24"/>
        </w:rPr>
        <w:t>ASSIST WITH CREATING</w:t>
      </w:r>
      <w:r w:rsidR="004501BA" w:rsidRPr="00572C4B">
        <w:rPr>
          <w:rFonts w:ascii="Calibri" w:hAnsi="Calibri"/>
          <w:b/>
          <w:color w:val="2E74B5" w:themeColor="accent1" w:themeShade="BF"/>
          <w:sz w:val="24"/>
          <w:szCs w:val="24"/>
        </w:rPr>
        <w:t xml:space="preserve"> A SMOKE-FREE HOME</w:t>
      </w:r>
    </w:p>
    <w:p w14:paraId="69BD6161" w14:textId="77777777" w:rsidR="00572C4B" w:rsidRPr="00572C4B" w:rsidRDefault="00572C4B" w:rsidP="00F955E0">
      <w:pPr>
        <w:spacing w:after="0"/>
        <w:jc w:val="center"/>
        <w:rPr>
          <w:rFonts w:ascii="Calibri" w:hAnsi="Calibri"/>
          <w:b/>
          <w:color w:val="2E74B5" w:themeColor="accent1" w:themeShade="BF"/>
          <w:sz w:val="24"/>
          <w:szCs w:val="24"/>
        </w:rPr>
      </w:pPr>
    </w:p>
    <w:p w14:paraId="7AA87317" w14:textId="326870C2" w:rsidR="00861102" w:rsidRPr="007D55DB" w:rsidRDefault="00861102" w:rsidP="00C41DBF">
      <w:pPr>
        <w:rPr>
          <w:rFonts w:ascii="Calibri" w:hAnsi="Calibri"/>
          <w:b/>
          <w:color w:val="2E74B5" w:themeColor="accent1" w:themeShade="BF"/>
          <w:sz w:val="24"/>
          <w:szCs w:val="24"/>
        </w:rPr>
      </w:pPr>
      <w:r w:rsidRPr="007D55DB">
        <w:rPr>
          <w:rFonts w:ascii="Calibri" w:hAnsi="Calibri"/>
          <w:b/>
          <w:color w:val="2E74B5" w:themeColor="accent1" w:themeShade="BF"/>
          <w:sz w:val="24"/>
          <w:szCs w:val="24"/>
        </w:rPr>
        <w:t xml:space="preserve">Raising the issue </w:t>
      </w:r>
    </w:p>
    <w:p w14:paraId="5EDFF68F" w14:textId="44EA4753" w:rsidR="00C41DBF" w:rsidRDefault="00F955E0" w:rsidP="00C41DBF">
      <w:pPr>
        <w:rPr>
          <w:rFonts w:ascii="Calibri" w:hAnsi="Calibri"/>
          <w:sz w:val="24"/>
          <w:szCs w:val="24"/>
        </w:rPr>
      </w:pPr>
      <w:r w:rsidRPr="00C41DBF">
        <w:rPr>
          <w:rFonts w:ascii="Calibri" w:hAnsi="Calibri"/>
          <w:sz w:val="24"/>
          <w:szCs w:val="24"/>
        </w:rPr>
        <w:t>Most</w:t>
      </w:r>
      <w:r w:rsidRPr="00C41DBF">
        <w:rPr>
          <w:rFonts w:ascii="Calibri" w:hAnsi="Calibri"/>
          <w:color w:val="2E74B5" w:themeColor="accent1" w:themeShade="BF"/>
          <w:sz w:val="24"/>
          <w:szCs w:val="24"/>
        </w:rPr>
        <w:t xml:space="preserve"> </w:t>
      </w:r>
      <w:r>
        <w:rPr>
          <w:rFonts w:ascii="Calibri" w:hAnsi="Calibri"/>
          <w:sz w:val="24"/>
          <w:szCs w:val="24"/>
        </w:rPr>
        <w:t xml:space="preserve">people respond well to requests for help, so don’t be afraid to ask for support in helping to make the home smoke-free. </w:t>
      </w:r>
      <w:r w:rsidR="00572C4B" w:rsidRPr="00861102">
        <w:rPr>
          <w:rFonts w:ascii="Calibri" w:hAnsi="Calibri"/>
          <w:sz w:val="24"/>
          <w:szCs w:val="24"/>
        </w:rPr>
        <w:t>These g</w:t>
      </w:r>
      <w:r w:rsidR="00C41DBF" w:rsidRPr="00861102">
        <w:rPr>
          <w:rFonts w:ascii="Calibri" w:hAnsi="Calibri"/>
          <w:sz w:val="24"/>
          <w:szCs w:val="24"/>
        </w:rPr>
        <w:t>eneral tips</w:t>
      </w:r>
      <w:r w:rsidR="00C41DBF" w:rsidRPr="00861102">
        <w:rPr>
          <w:rFonts w:ascii="Calibri" w:hAnsi="Calibri"/>
          <w:b/>
          <w:sz w:val="24"/>
          <w:szCs w:val="24"/>
        </w:rPr>
        <w:t xml:space="preserve"> </w:t>
      </w:r>
      <w:r w:rsidR="00572C4B" w:rsidRPr="009A49FD">
        <w:rPr>
          <w:rFonts w:ascii="Calibri" w:hAnsi="Calibri"/>
          <w:color w:val="000000" w:themeColor="text1"/>
          <w:sz w:val="24"/>
          <w:szCs w:val="24"/>
        </w:rPr>
        <w:t xml:space="preserve">may </w:t>
      </w:r>
      <w:r w:rsidR="00C41DBF" w:rsidRPr="009A49FD">
        <w:rPr>
          <w:rFonts w:ascii="Calibri" w:hAnsi="Calibri"/>
          <w:sz w:val="24"/>
          <w:szCs w:val="24"/>
        </w:rPr>
        <w:t>help you</w:t>
      </w:r>
      <w:r w:rsidR="00572C4B" w:rsidRPr="009A49FD">
        <w:rPr>
          <w:rFonts w:ascii="Calibri" w:hAnsi="Calibri"/>
          <w:sz w:val="24"/>
          <w:szCs w:val="24"/>
        </w:rPr>
        <w:t xml:space="preserve"> to raise the issue</w:t>
      </w:r>
      <w:r w:rsidR="005C79AD">
        <w:rPr>
          <w:rFonts w:ascii="Calibri" w:hAnsi="Calibri"/>
          <w:sz w:val="24"/>
          <w:szCs w:val="24"/>
        </w:rPr>
        <w:t xml:space="preserve"> of making your</w:t>
      </w:r>
      <w:r w:rsidR="00572C4B">
        <w:rPr>
          <w:rFonts w:ascii="Calibri" w:hAnsi="Calibri"/>
          <w:sz w:val="24"/>
          <w:szCs w:val="24"/>
        </w:rPr>
        <w:t xml:space="preserve"> smoke-free home</w:t>
      </w:r>
      <w:r w:rsidR="005C79AD">
        <w:rPr>
          <w:rFonts w:ascii="Calibri" w:hAnsi="Calibri"/>
          <w:sz w:val="24"/>
          <w:szCs w:val="24"/>
        </w:rPr>
        <w:t xml:space="preserve">: </w:t>
      </w:r>
      <w:r w:rsidR="00C41DBF">
        <w:rPr>
          <w:rFonts w:ascii="Calibri" w:hAnsi="Calibri"/>
          <w:sz w:val="24"/>
          <w:szCs w:val="24"/>
        </w:rPr>
        <w:t xml:space="preserve"> </w:t>
      </w:r>
    </w:p>
    <w:p w14:paraId="7811E675" w14:textId="1B932D89" w:rsidR="00C41DBF" w:rsidRPr="00C41DBF" w:rsidRDefault="005C79AD" w:rsidP="00C41DBF">
      <w:pPr>
        <w:pStyle w:val="ListParagraph"/>
        <w:numPr>
          <w:ilvl w:val="0"/>
          <w:numId w:val="21"/>
        </w:numPr>
        <w:rPr>
          <w:rFonts w:ascii="Calibri" w:hAnsi="Calibri"/>
          <w:sz w:val="24"/>
          <w:szCs w:val="24"/>
        </w:rPr>
      </w:pPr>
      <w:r>
        <w:rPr>
          <w:sz w:val="24"/>
          <w:szCs w:val="24"/>
        </w:rPr>
        <w:t xml:space="preserve">Firstly, </w:t>
      </w:r>
      <w:r w:rsidR="00C41DBF" w:rsidRPr="00C41DBF">
        <w:rPr>
          <w:sz w:val="24"/>
          <w:szCs w:val="24"/>
        </w:rPr>
        <w:t xml:space="preserve">you should consider whether </w:t>
      </w:r>
      <w:r>
        <w:rPr>
          <w:sz w:val="24"/>
          <w:szCs w:val="24"/>
        </w:rPr>
        <w:t>other household members</w:t>
      </w:r>
      <w:r w:rsidR="00C41DBF" w:rsidRPr="00C41DBF">
        <w:rPr>
          <w:sz w:val="24"/>
          <w:szCs w:val="24"/>
        </w:rPr>
        <w:t xml:space="preserve"> are likely to be receptive</w:t>
      </w:r>
      <w:r w:rsidR="00C41DBF">
        <w:rPr>
          <w:sz w:val="24"/>
          <w:szCs w:val="24"/>
        </w:rPr>
        <w:t xml:space="preserve"> to the conversation. Don’t go ahead with the discussion if you feel very uncomfortable about raising the issue with others in your home. </w:t>
      </w:r>
    </w:p>
    <w:p w14:paraId="4925F08D" w14:textId="77777777" w:rsidR="00C41DBF" w:rsidRPr="00C41DBF" w:rsidRDefault="00C41DBF" w:rsidP="00C41DBF">
      <w:pPr>
        <w:pStyle w:val="ListParagraph"/>
        <w:rPr>
          <w:rFonts w:ascii="Calibri" w:hAnsi="Calibri"/>
          <w:sz w:val="24"/>
          <w:szCs w:val="24"/>
        </w:rPr>
      </w:pPr>
    </w:p>
    <w:p w14:paraId="3432A3CB" w14:textId="70838B70" w:rsidR="00C41DBF" w:rsidRPr="00C41DBF" w:rsidRDefault="00C41DBF" w:rsidP="00C41DBF">
      <w:pPr>
        <w:pStyle w:val="ListParagraph"/>
        <w:numPr>
          <w:ilvl w:val="0"/>
          <w:numId w:val="21"/>
        </w:numPr>
        <w:rPr>
          <w:rFonts w:ascii="Calibri" w:hAnsi="Calibri"/>
          <w:sz w:val="24"/>
          <w:szCs w:val="24"/>
        </w:rPr>
      </w:pPr>
      <w:r>
        <w:rPr>
          <w:sz w:val="24"/>
          <w:szCs w:val="24"/>
        </w:rPr>
        <w:t xml:space="preserve">Think about whether </w:t>
      </w:r>
      <w:r w:rsidRPr="00C41DBF">
        <w:rPr>
          <w:sz w:val="24"/>
          <w:szCs w:val="24"/>
        </w:rPr>
        <w:t>it’s the right time and place to hold the conversation</w:t>
      </w:r>
      <w:r>
        <w:rPr>
          <w:sz w:val="24"/>
          <w:szCs w:val="24"/>
        </w:rPr>
        <w:t xml:space="preserve">. </w:t>
      </w:r>
    </w:p>
    <w:p w14:paraId="6AC97A15" w14:textId="77777777" w:rsidR="00C41DBF" w:rsidRPr="00C41DBF" w:rsidRDefault="00C41DBF" w:rsidP="00C41DBF">
      <w:pPr>
        <w:pStyle w:val="ListParagraph"/>
        <w:rPr>
          <w:rFonts w:ascii="Calibri" w:hAnsi="Calibri"/>
          <w:sz w:val="24"/>
          <w:szCs w:val="24"/>
        </w:rPr>
      </w:pPr>
    </w:p>
    <w:p w14:paraId="01892EF1" w14:textId="69DF2985" w:rsidR="00C41DBF" w:rsidRDefault="00C41DBF" w:rsidP="00C41DBF">
      <w:pPr>
        <w:pStyle w:val="ListParagraph"/>
        <w:numPr>
          <w:ilvl w:val="0"/>
          <w:numId w:val="21"/>
        </w:numPr>
        <w:rPr>
          <w:rFonts w:ascii="Calibri" w:hAnsi="Calibri"/>
          <w:sz w:val="24"/>
          <w:szCs w:val="24"/>
        </w:rPr>
      </w:pPr>
      <w:r>
        <w:rPr>
          <w:rFonts w:ascii="Calibri" w:hAnsi="Calibri"/>
          <w:sz w:val="24"/>
          <w:szCs w:val="24"/>
        </w:rPr>
        <w:t xml:space="preserve">Listen carefully to other people’s responses, and respond to their statements calmly, openly and without judgement.  </w:t>
      </w:r>
    </w:p>
    <w:p w14:paraId="7B7571C1" w14:textId="77777777" w:rsidR="00D21006" w:rsidRPr="00D21006" w:rsidRDefault="00D21006" w:rsidP="00D21006">
      <w:pPr>
        <w:pStyle w:val="ListParagraph"/>
        <w:rPr>
          <w:rFonts w:ascii="Calibri" w:hAnsi="Calibri"/>
          <w:sz w:val="24"/>
          <w:szCs w:val="24"/>
        </w:rPr>
      </w:pPr>
    </w:p>
    <w:p w14:paraId="5A961289" w14:textId="4CEC81A2" w:rsidR="00D21006" w:rsidRDefault="00D21006" w:rsidP="00C41DBF">
      <w:pPr>
        <w:pStyle w:val="ListParagraph"/>
        <w:numPr>
          <w:ilvl w:val="0"/>
          <w:numId w:val="21"/>
        </w:numPr>
        <w:rPr>
          <w:rFonts w:ascii="Calibri" w:hAnsi="Calibri"/>
          <w:sz w:val="24"/>
          <w:szCs w:val="24"/>
        </w:rPr>
      </w:pPr>
      <w:r>
        <w:rPr>
          <w:rFonts w:ascii="Calibri" w:hAnsi="Calibri"/>
          <w:sz w:val="24"/>
          <w:szCs w:val="24"/>
        </w:rPr>
        <w:t>Remind them that you are not asking them to stop smoking altogether, but to smoke outside rather than in the home.</w:t>
      </w:r>
    </w:p>
    <w:p w14:paraId="42811413" w14:textId="77777777" w:rsidR="00D21006" w:rsidRPr="00D21006" w:rsidRDefault="00D21006" w:rsidP="00D21006">
      <w:pPr>
        <w:pStyle w:val="ListParagraph"/>
        <w:rPr>
          <w:rFonts w:ascii="Calibri" w:hAnsi="Calibri"/>
          <w:sz w:val="24"/>
          <w:szCs w:val="24"/>
        </w:rPr>
      </w:pPr>
    </w:p>
    <w:p w14:paraId="0DB33D05" w14:textId="77777777" w:rsidR="009A49FD" w:rsidRDefault="00D21006" w:rsidP="009A49FD">
      <w:pPr>
        <w:pStyle w:val="ListParagraph"/>
        <w:numPr>
          <w:ilvl w:val="0"/>
          <w:numId w:val="21"/>
        </w:numPr>
        <w:spacing w:line="240" w:lineRule="auto"/>
        <w:rPr>
          <w:rFonts w:ascii="Calibri" w:hAnsi="Calibri"/>
          <w:sz w:val="24"/>
          <w:szCs w:val="24"/>
        </w:rPr>
      </w:pPr>
      <w:r>
        <w:rPr>
          <w:rFonts w:ascii="Calibri" w:hAnsi="Calibri"/>
          <w:sz w:val="24"/>
          <w:szCs w:val="24"/>
        </w:rPr>
        <w:t xml:space="preserve">Emphasise that children will only fully benefit if others in the household smoke outside too.  </w:t>
      </w:r>
    </w:p>
    <w:p w14:paraId="45353647" w14:textId="49F9C2CE" w:rsidR="00D21006" w:rsidRPr="00C41DBF" w:rsidRDefault="00D21006" w:rsidP="009A49FD">
      <w:pPr>
        <w:pStyle w:val="ListParagraph"/>
        <w:spacing w:line="240" w:lineRule="auto"/>
        <w:rPr>
          <w:rFonts w:ascii="Calibri" w:hAnsi="Calibri"/>
          <w:sz w:val="24"/>
          <w:szCs w:val="24"/>
        </w:rPr>
      </w:pPr>
      <w:r>
        <w:rPr>
          <w:rFonts w:ascii="Calibri" w:hAnsi="Calibri"/>
          <w:sz w:val="24"/>
          <w:szCs w:val="24"/>
        </w:rPr>
        <w:t xml:space="preserve"> </w:t>
      </w:r>
    </w:p>
    <w:p w14:paraId="700F3B97" w14:textId="53BD175F" w:rsidR="00FB3A92" w:rsidRPr="007D55DB" w:rsidRDefault="009A49FD" w:rsidP="004501BA">
      <w:pPr>
        <w:pStyle w:val="NoSpacing"/>
        <w:rPr>
          <w:b/>
          <w:color w:val="2E74B5" w:themeColor="accent1" w:themeShade="BF"/>
          <w:sz w:val="24"/>
          <w:szCs w:val="24"/>
        </w:rPr>
      </w:pPr>
      <w:r w:rsidRPr="007D55DB">
        <w:rPr>
          <w:b/>
          <w:color w:val="2E74B5" w:themeColor="accent1" w:themeShade="BF"/>
          <w:sz w:val="24"/>
          <w:szCs w:val="24"/>
        </w:rPr>
        <w:t>Sharing information</w:t>
      </w:r>
    </w:p>
    <w:p w14:paraId="0534F216" w14:textId="3C5F031C" w:rsidR="00FC51E8" w:rsidRDefault="00FC51E8" w:rsidP="00572C4B">
      <w:pPr>
        <w:spacing w:after="200" w:line="240" w:lineRule="auto"/>
        <w:rPr>
          <w:rFonts w:ascii="Calibri" w:eastAsiaTheme="minorEastAsia" w:hAnsi="Calibri" w:cs="Arial"/>
          <w:sz w:val="24"/>
          <w:szCs w:val="24"/>
          <w:lang w:eastAsia="nl-NL"/>
        </w:rPr>
      </w:pPr>
      <w:r>
        <w:rPr>
          <w:rFonts w:ascii="Calibri" w:eastAsiaTheme="minorEastAsia" w:hAnsi="Calibri" w:cs="Arial"/>
          <w:sz w:val="24"/>
          <w:szCs w:val="24"/>
          <w:lang w:eastAsia="nl-NL"/>
        </w:rPr>
        <w:t>Parents often find it helpful to show other household members their personalised feedback graph, so that they too can see PM</w:t>
      </w:r>
      <w:r w:rsidRPr="00FC51E8">
        <w:rPr>
          <w:rFonts w:ascii="Calibri" w:eastAsiaTheme="minorEastAsia" w:hAnsi="Calibri" w:cs="Arial"/>
          <w:sz w:val="24"/>
          <w:szCs w:val="24"/>
          <w:vertAlign w:val="subscript"/>
          <w:lang w:eastAsia="nl-NL"/>
        </w:rPr>
        <w:t xml:space="preserve">2.5 </w:t>
      </w:r>
      <w:r>
        <w:rPr>
          <w:rFonts w:ascii="Calibri" w:eastAsiaTheme="minorEastAsia" w:hAnsi="Calibri" w:cs="Arial"/>
          <w:sz w:val="24"/>
          <w:szCs w:val="24"/>
          <w:lang w:eastAsia="nl-NL"/>
        </w:rPr>
        <w:t>levels in the home. Discussing the graph w</w:t>
      </w:r>
      <w:r w:rsidR="005C79AD">
        <w:rPr>
          <w:rFonts w:ascii="Calibri" w:eastAsiaTheme="minorEastAsia" w:hAnsi="Calibri" w:cs="Arial"/>
          <w:sz w:val="24"/>
          <w:szCs w:val="24"/>
          <w:lang w:eastAsia="nl-NL"/>
        </w:rPr>
        <w:t xml:space="preserve">ith other household members </w:t>
      </w:r>
      <w:r>
        <w:rPr>
          <w:rFonts w:ascii="Calibri" w:eastAsiaTheme="minorEastAsia" w:hAnsi="Calibri" w:cs="Arial"/>
          <w:sz w:val="24"/>
          <w:szCs w:val="24"/>
          <w:lang w:eastAsia="nl-NL"/>
        </w:rPr>
        <w:t xml:space="preserve">may be enough to persuade them to assist you with creating a smoke-free home.    </w:t>
      </w:r>
    </w:p>
    <w:p w14:paraId="04AB5B64" w14:textId="4A6B5B2E" w:rsidR="00572C4B" w:rsidRPr="00FC51E8" w:rsidRDefault="005C79AD" w:rsidP="00572C4B">
      <w:pPr>
        <w:spacing w:after="200" w:line="240" w:lineRule="auto"/>
        <w:rPr>
          <w:rFonts w:ascii="Calibri" w:eastAsiaTheme="minorEastAsia" w:hAnsi="Calibri" w:cs="Arial"/>
          <w:sz w:val="24"/>
          <w:szCs w:val="24"/>
          <w:lang w:eastAsia="nl-NL"/>
        </w:rPr>
      </w:pPr>
      <w:r>
        <w:rPr>
          <w:rFonts w:ascii="Calibri" w:eastAsiaTheme="minorEastAsia" w:hAnsi="Calibri" w:cs="Arial"/>
          <w:sz w:val="24"/>
          <w:szCs w:val="24"/>
          <w:lang w:eastAsia="nl-NL"/>
        </w:rPr>
        <w:t>Y</w:t>
      </w:r>
      <w:r w:rsidR="009A49FD">
        <w:rPr>
          <w:rFonts w:ascii="Calibri" w:eastAsiaTheme="minorEastAsia" w:hAnsi="Calibri" w:cs="Arial"/>
          <w:sz w:val="24"/>
          <w:szCs w:val="24"/>
          <w:lang w:eastAsia="nl-NL"/>
        </w:rPr>
        <w:t xml:space="preserve">ou may </w:t>
      </w:r>
      <w:r>
        <w:rPr>
          <w:rFonts w:ascii="Calibri" w:eastAsiaTheme="minorEastAsia" w:hAnsi="Calibri" w:cs="Arial"/>
          <w:sz w:val="24"/>
          <w:szCs w:val="24"/>
          <w:lang w:eastAsia="nl-NL"/>
        </w:rPr>
        <w:t xml:space="preserve">also </w:t>
      </w:r>
      <w:r w:rsidR="00FC51E8">
        <w:rPr>
          <w:rFonts w:ascii="Calibri" w:eastAsiaTheme="minorEastAsia" w:hAnsi="Calibri" w:cs="Arial"/>
          <w:sz w:val="24"/>
          <w:szCs w:val="24"/>
          <w:lang w:eastAsia="nl-NL"/>
        </w:rPr>
        <w:t>find it helpful to:</w:t>
      </w:r>
    </w:p>
    <w:p w14:paraId="3CDDB1C4" w14:textId="524B7DCE" w:rsidR="00572C4B" w:rsidRDefault="00572C4B" w:rsidP="00572C4B">
      <w:pPr>
        <w:numPr>
          <w:ilvl w:val="0"/>
          <w:numId w:val="2"/>
        </w:numPr>
        <w:spacing w:after="200" w:line="240" w:lineRule="auto"/>
        <w:contextualSpacing/>
        <w:rPr>
          <w:rFonts w:ascii="Calibri" w:eastAsiaTheme="minorEastAsia" w:hAnsi="Calibri" w:cs="Arial"/>
          <w:sz w:val="24"/>
          <w:szCs w:val="24"/>
          <w:lang w:eastAsia="nl-NL"/>
        </w:rPr>
      </w:pPr>
      <w:r w:rsidRPr="00FC51E8">
        <w:rPr>
          <w:rFonts w:ascii="Calibri" w:eastAsiaTheme="minorEastAsia" w:hAnsi="Calibri" w:cs="Arial"/>
          <w:sz w:val="24"/>
          <w:szCs w:val="24"/>
          <w:lang w:eastAsia="nl-NL"/>
        </w:rPr>
        <w:t>Shar</w:t>
      </w:r>
      <w:r w:rsidR="00FC51E8">
        <w:rPr>
          <w:rFonts w:ascii="Calibri" w:eastAsiaTheme="minorEastAsia" w:hAnsi="Calibri" w:cs="Arial"/>
          <w:sz w:val="24"/>
          <w:szCs w:val="24"/>
          <w:lang w:eastAsia="nl-NL"/>
        </w:rPr>
        <w:t>e and discuss</w:t>
      </w:r>
      <w:r w:rsidRPr="00FC51E8">
        <w:rPr>
          <w:rFonts w:ascii="Calibri" w:eastAsiaTheme="minorEastAsia" w:hAnsi="Calibri" w:cs="Arial"/>
          <w:sz w:val="24"/>
          <w:szCs w:val="24"/>
          <w:lang w:eastAsia="nl-NL"/>
        </w:rPr>
        <w:t xml:space="preserve"> facts that are most relevant </w:t>
      </w:r>
      <w:r w:rsidR="00FC51E8">
        <w:rPr>
          <w:rFonts w:ascii="Calibri" w:eastAsiaTheme="minorEastAsia" w:hAnsi="Calibri" w:cs="Arial"/>
          <w:sz w:val="24"/>
          <w:szCs w:val="24"/>
          <w:lang w:eastAsia="nl-NL"/>
        </w:rPr>
        <w:t>to household members from Handouts</w:t>
      </w:r>
      <w:r w:rsidRPr="00FC51E8">
        <w:rPr>
          <w:rFonts w:ascii="Calibri" w:eastAsiaTheme="minorEastAsia" w:hAnsi="Calibri" w:cs="Arial"/>
          <w:sz w:val="24"/>
          <w:szCs w:val="24"/>
          <w:lang w:eastAsia="nl-NL"/>
        </w:rPr>
        <w:t xml:space="preserve"> 1</w:t>
      </w:r>
      <w:r w:rsidR="00FC51E8">
        <w:rPr>
          <w:rFonts w:ascii="Calibri" w:eastAsiaTheme="minorEastAsia" w:hAnsi="Calibri" w:cs="Arial"/>
          <w:sz w:val="24"/>
          <w:szCs w:val="24"/>
          <w:lang w:eastAsia="nl-NL"/>
        </w:rPr>
        <w:t xml:space="preserve"> and 2</w:t>
      </w:r>
      <w:r w:rsidR="009A49FD">
        <w:rPr>
          <w:rFonts w:ascii="Calibri" w:eastAsiaTheme="minorEastAsia" w:hAnsi="Calibri" w:cs="Arial"/>
          <w:sz w:val="24"/>
          <w:szCs w:val="24"/>
          <w:lang w:eastAsia="nl-NL"/>
        </w:rPr>
        <w:t xml:space="preserve"> </w:t>
      </w:r>
    </w:p>
    <w:p w14:paraId="35261709" w14:textId="77777777" w:rsidR="005A4D92" w:rsidRPr="00FC51E8" w:rsidRDefault="005A4D92" w:rsidP="005A4D92">
      <w:pPr>
        <w:spacing w:after="200" w:line="240" w:lineRule="auto"/>
        <w:ind w:left="720"/>
        <w:contextualSpacing/>
        <w:rPr>
          <w:rFonts w:ascii="Calibri" w:eastAsiaTheme="minorEastAsia" w:hAnsi="Calibri" w:cs="Arial"/>
          <w:sz w:val="24"/>
          <w:szCs w:val="24"/>
          <w:lang w:eastAsia="nl-NL"/>
        </w:rPr>
      </w:pPr>
    </w:p>
    <w:p w14:paraId="43A379A4" w14:textId="12638239" w:rsidR="00572C4B" w:rsidRDefault="009A49FD" w:rsidP="00572C4B">
      <w:pPr>
        <w:numPr>
          <w:ilvl w:val="0"/>
          <w:numId w:val="2"/>
        </w:numPr>
        <w:spacing w:after="200" w:line="276" w:lineRule="auto"/>
        <w:contextualSpacing/>
        <w:rPr>
          <w:rFonts w:ascii="Calibri" w:eastAsiaTheme="minorEastAsia" w:hAnsi="Calibri" w:cs="Arial"/>
          <w:sz w:val="24"/>
          <w:szCs w:val="24"/>
          <w:lang w:eastAsia="nl-NL"/>
        </w:rPr>
      </w:pPr>
      <w:r>
        <w:rPr>
          <w:rFonts w:ascii="Calibri" w:eastAsiaTheme="minorEastAsia" w:hAnsi="Calibri" w:cs="Arial"/>
          <w:sz w:val="24"/>
          <w:szCs w:val="24"/>
          <w:lang w:eastAsia="nl-NL"/>
        </w:rPr>
        <w:t>Explain</w:t>
      </w:r>
      <w:r w:rsidR="00572C4B" w:rsidRPr="00FC51E8">
        <w:rPr>
          <w:rFonts w:ascii="Calibri" w:eastAsiaTheme="minorEastAsia" w:hAnsi="Calibri" w:cs="Arial"/>
          <w:sz w:val="24"/>
          <w:szCs w:val="24"/>
          <w:lang w:eastAsia="nl-NL"/>
        </w:rPr>
        <w:t xml:space="preserve"> an advantage of other household members tr</w:t>
      </w:r>
      <w:r w:rsidR="005C79AD">
        <w:rPr>
          <w:rFonts w:ascii="Calibri" w:eastAsiaTheme="minorEastAsia" w:hAnsi="Calibri" w:cs="Arial"/>
          <w:sz w:val="24"/>
          <w:szCs w:val="24"/>
          <w:lang w:eastAsia="nl-NL"/>
        </w:rPr>
        <w:t>ying to smoke outside and ask</w:t>
      </w:r>
      <w:r w:rsidR="00572C4B" w:rsidRPr="00FC51E8">
        <w:rPr>
          <w:rFonts w:ascii="Calibri" w:eastAsiaTheme="minorEastAsia" w:hAnsi="Calibri" w:cs="Arial"/>
          <w:sz w:val="24"/>
          <w:szCs w:val="24"/>
          <w:lang w:eastAsia="nl-NL"/>
        </w:rPr>
        <w:t xml:space="preserve"> them for any additional advantages they c</w:t>
      </w:r>
      <w:r w:rsidR="005C79AD">
        <w:rPr>
          <w:rFonts w:ascii="Calibri" w:eastAsiaTheme="minorEastAsia" w:hAnsi="Calibri" w:cs="Arial"/>
          <w:sz w:val="24"/>
          <w:szCs w:val="24"/>
          <w:lang w:eastAsia="nl-NL"/>
        </w:rPr>
        <w:t>an think of</w:t>
      </w:r>
    </w:p>
    <w:p w14:paraId="6E693547" w14:textId="77777777" w:rsidR="005A4D92" w:rsidRDefault="005A4D92" w:rsidP="005A4D92">
      <w:pPr>
        <w:pStyle w:val="ListParagraph"/>
        <w:rPr>
          <w:rFonts w:ascii="Calibri" w:hAnsi="Calibri" w:cs="Arial"/>
          <w:sz w:val="24"/>
          <w:szCs w:val="24"/>
        </w:rPr>
      </w:pPr>
    </w:p>
    <w:p w14:paraId="717E6257" w14:textId="10B72BF6" w:rsidR="00572C4B" w:rsidRDefault="009A49FD" w:rsidP="00572C4B">
      <w:pPr>
        <w:numPr>
          <w:ilvl w:val="0"/>
          <w:numId w:val="2"/>
        </w:numPr>
        <w:spacing w:after="200" w:line="240" w:lineRule="auto"/>
        <w:contextualSpacing/>
        <w:rPr>
          <w:rFonts w:ascii="Calibri" w:eastAsiaTheme="minorEastAsia" w:hAnsi="Calibri" w:cs="Arial"/>
          <w:sz w:val="24"/>
          <w:szCs w:val="24"/>
          <w:lang w:eastAsia="nl-NL"/>
        </w:rPr>
      </w:pPr>
      <w:r>
        <w:rPr>
          <w:rFonts w:ascii="Calibri" w:eastAsiaTheme="minorEastAsia" w:hAnsi="Calibri" w:cs="Arial"/>
          <w:sz w:val="24"/>
          <w:szCs w:val="24"/>
          <w:lang w:eastAsia="nl-NL"/>
        </w:rPr>
        <w:lastRenderedPageBreak/>
        <w:t>Ask</w:t>
      </w:r>
      <w:r w:rsidR="00572C4B" w:rsidRPr="00FC51E8">
        <w:rPr>
          <w:rFonts w:ascii="Calibri" w:eastAsiaTheme="minorEastAsia" w:hAnsi="Calibri" w:cs="Arial"/>
          <w:sz w:val="24"/>
          <w:szCs w:val="24"/>
          <w:lang w:eastAsia="nl-NL"/>
        </w:rPr>
        <w:t xml:space="preserve"> family members what they think/feel about their smoking in the home</w:t>
      </w:r>
    </w:p>
    <w:p w14:paraId="5E1E3BD4" w14:textId="77777777" w:rsidR="005A4D92" w:rsidRPr="00FC51E8" w:rsidRDefault="005A4D92" w:rsidP="005A4D92">
      <w:pPr>
        <w:spacing w:after="200" w:line="240" w:lineRule="auto"/>
        <w:ind w:left="720"/>
        <w:contextualSpacing/>
        <w:rPr>
          <w:rFonts w:ascii="Calibri" w:eastAsiaTheme="minorEastAsia" w:hAnsi="Calibri" w:cs="Arial"/>
          <w:sz w:val="24"/>
          <w:szCs w:val="24"/>
          <w:lang w:eastAsia="nl-NL"/>
        </w:rPr>
      </w:pPr>
    </w:p>
    <w:p w14:paraId="188F94AD" w14:textId="26616735" w:rsidR="00572C4B" w:rsidRPr="00FC51E8" w:rsidRDefault="009A49FD" w:rsidP="00572C4B">
      <w:pPr>
        <w:numPr>
          <w:ilvl w:val="0"/>
          <w:numId w:val="2"/>
        </w:numPr>
        <w:spacing w:after="200" w:line="240" w:lineRule="auto"/>
        <w:contextualSpacing/>
        <w:rPr>
          <w:rFonts w:ascii="Calibri" w:eastAsiaTheme="minorEastAsia" w:hAnsi="Calibri" w:cs="Arial"/>
          <w:sz w:val="24"/>
          <w:szCs w:val="24"/>
          <w:lang w:eastAsia="nl-NL"/>
        </w:rPr>
      </w:pPr>
      <w:r>
        <w:rPr>
          <w:rFonts w:ascii="Calibri" w:eastAsiaTheme="minorEastAsia" w:hAnsi="Calibri" w:cs="Arial"/>
          <w:sz w:val="24"/>
          <w:szCs w:val="24"/>
          <w:lang w:eastAsia="nl-NL"/>
        </w:rPr>
        <w:t>Encourage</w:t>
      </w:r>
      <w:r w:rsidR="00572C4B" w:rsidRPr="00FC51E8">
        <w:rPr>
          <w:rFonts w:ascii="Calibri" w:eastAsiaTheme="minorEastAsia" w:hAnsi="Calibri" w:cs="Arial"/>
          <w:sz w:val="24"/>
          <w:szCs w:val="24"/>
          <w:lang w:eastAsia="nl-NL"/>
        </w:rPr>
        <w:t xml:space="preserve"> other household members to reflect on the impact of thei</w:t>
      </w:r>
      <w:r>
        <w:rPr>
          <w:rFonts w:ascii="Calibri" w:eastAsiaTheme="minorEastAsia" w:hAnsi="Calibri" w:cs="Arial"/>
          <w:sz w:val="24"/>
          <w:szCs w:val="24"/>
          <w:lang w:eastAsia="nl-NL"/>
        </w:rPr>
        <w:t>r smoking behaviour on the well-</w:t>
      </w:r>
      <w:r w:rsidR="00572C4B" w:rsidRPr="00FC51E8">
        <w:rPr>
          <w:rFonts w:ascii="Calibri" w:eastAsiaTheme="minorEastAsia" w:hAnsi="Calibri" w:cs="Arial"/>
          <w:sz w:val="24"/>
          <w:szCs w:val="24"/>
          <w:lang w:eastAsia="nl-NL"/>
        </w:rPr>
        <w:t xml:space="preserve">being of others in the household.  </w:t>
      </w:r>
    </w:p>
    <w:p w14:paraId="75E6E10C" w14:textId="77777777" w:rsidR="00AB583C" w:rsidRDefault="00AB583C" w:rsidP="009A49FD">
      <w:pPr>
        <w:jc w:val="center"/>
        <w:rPr>
          <w:rFonts w:ascii="Calibri" w:hAnsi="Calibri"/>
          <w:b/>
          <w:color w:val="2E74B5" w:themeColor="accent1" w:themeShade="BF"/>
          <w:sz w:val="24"/>
          <w:szCs w:val="24"/>
        </w:rPr>
      </w:pPr>
    </w:p>
    <w:p w14:paraId="4A93A40D" w14:textId="17320A50" w:rsidR="004501BA" w:rsidRPr="007D55DB" w:rsidRDefault="00AF69E2" w:rsidP="009A49FD">
      <w:pPr>
        <w:pStyle w:val="NoSpacing"/>
        <w:rPr>
          <w:b/>
          <w:color w:val="2E74B5" w:themeColor="accent1" w:themeShade="BF"/>
          <w:sz w:val="24"/>
          <w:szCs w:val="24"/>
          <w:lang w:eastAsia="nl-NL"/>
        </w:rPr>
      </w:pPr>
      <w:r w:rsidRPr="007D55DB">
        <w:rPr>
          <w:b/>
          <w:color w:val="2E74B5" w:themeColor="accent1" w:themeShade="BF"/>
          <w:sz w:val="24"/>
          <w:szCs w:val="24"/>
          <w:lang w:eastAsia="nl-NL"/>
        </w:rPr>
        <w:t xml:space="preserve">Overcoming </w:t>
      </w:r>
      <w:r w:rsidR="004501BA" w:rsidRPr="007D55DB">
        <w:rPr>
          <w:b/>
          <w:color w:val="2E74B5" w:themeColor="accent1" w:themeShade="BF"/>
          <w:sz w:val="24"/>
          <w:szCs w:val="24"/>
          <w:lang w:eastAsia="nl-NL"/>
        </w:rPr>
        <w:t xml:space="preserve">family barriers to creating a smoke-free home </w:t>
      </w:r>
    </w:p>
    <w:p w14:paraId="39537189" w14:textId="74702BB6" w:rsidR="00AF69E2" w:rsidRDefault="003D155C" w:rsidP="009A49FD">
      <w:pPr>
        <w:pStyle w:val="NoSpacing"/>
        <w:rPr>
          <w:color w:val="000000" w:themeColor="text1"/>
          <w:sz w:val="24"/>
          <w:szCs w:val="24"/>
          <w:lang w:eastAsia="nl-NL"/>
        </w:rPr>
      </w:pPr>
      <w:r>
        <w:rPr>
          <w:color w:val="000000" w:themeColor="text1"/>
          <w:sz w:val="24"/>
          <w:szCs w:val="24"/>
          <w:lang w:eastAsia="nl-NL"/>
        </w:rPr>
        <w:t xml:space="preserve">Some household members may talk about barriers that they have to </w:t>
      </w:r>
      <w:r w:rsidR="00AF69E2">
        <w:rPr>
          <w:color w:val="000000" w:themeColor="text1"/>
          <w:sz w:val="24"/>
          <w:szCs w:val="24"/>
          <w:lang w:eastAsia="nl-NL"/>
        </w:rPr>
        <w:t xml:space="preserve">assisting with creating a smoke-free home. In some families, for example, not everyone understands or believes the health risks to children from second-hand smoke in the home. In other families, smoking in the home is something that parents or grandparents </w:t>
      </w:r>
      <w:r w:rsidR="005C79AD">
        <w:rPr>
          <w:color w:val="000000" w:themeColor="text1"/>
          <w:sz w:val="24"/>
          <w:szCs w:val="24"/>
          <w:lang w:eastAsia="nl-NL"/>
        </w:rPr>
        <w:t xml:space="preserve">may </w:t>
      </w:r>
      <w:r w:rsidR="00AF69E2">
        <w:rPr>
          <w:color w:val="000000" w:themeColor="text1"/>
          <w:sz w:val="24"/>
          <w:szCs w:val="24"/>
          <w:lang w:eastAsia="nl-NL"/>
        </w:rPr>
        <w:t xml:space="preserve">have done for years, and breaking a habit like this can be hard to contemplate. </w:t>
      </w:r>
    </w:p>
    <w:p w14:paraId="168A8921" w14:textId="5345AC20" w:rsidR="00AF69E2" w:rsidRDefault="00AF69E2" w:rsidP="009A49FD">
      <w:pPr>
        <w:pStyle w:val="NoSpacing"/>
        <w:rPr>
          <w:color w:val="000000" w:themeColor="text1"/>
          <w:sz w:val="24"/>
          <w:szCs w:val="24"/>
          <w:lang w:eastAsia="nl-NL"/>
        </w:rPr>
      </w:pPr>
      <w:r>
        <w:rPr>
          <w:color w:val="000000" w:themeColor="text1"/>
          <w:sz w:val="24"/>
          <w:szCs w:val="24"/>
          <w:lang w:eastAsia="nl-NL"/>
        </w:rPr>
        <w:t xml:space="preserve"> </w:t>
      </w:r>
    </w:p>
    <w:p w14:paraId="32E93C84" w14:textId="78B40F76" w:rsidR="00AF69E2" w:rsidRDefault="00AF69E2" w:rsidP="009A49FD">
      <w:pPr>
        <w:pStyle w:val="NoSpacing"/>
        <w:rPr>
          <w:color w:val="000000" w:themeColor="text1"/>
          <w:sz w:val="24"/>
          <w:szCs w:val="24"/>
          <w:lang w:eastAsia="nl-NL"/>
        </w:rPr>
      </w:pPr>
      <w:r>
        <w:rPr>
          <w:color w:val="000000" w:themeColor="text1"/>
          <w:sz w:val="24"/>
          <w:szCs w:val="24"/>
          <w:lang w:eastAsia="nl-NL"/>
        </w:rPr>
        <w:t xml:space="preserve">You will have already discussed potential </w:t>
      </w:r>
      <w:r w:rsidR="005C79AD">
        <w:rPr>
          <w:color w:val="000000" w:themeColor="text1"/>
          <w:sz w:val="24"/>
          <w:szCs w:val="24"/>
          <w:lang w:eastAsia="nl-NL"/>
        </w:rPr>
        <w:t xml:space="preserve">family </w:t>
      </w:r>
      <w:r>
        <w:rPr>
          <w:color w:val="000000" w:themeColor="text1"/>
          <w:sz w:val="24"/>
          <w:szCs w:val="24"/>
          <w:lang w:eastAsia="nl-NL"/>
        </w:rPr>
        <w:t>barriers</w:t>
      </w:r>
      <w:r w:rsidR="005C79AD">
        <w:rPr>
          <w:color w:val="000000" w:themeColor="text1"/>
          <w:sz w:val="24"/>
          <w:szCs w:val="24"/>
          <w:lang w:eastAsia="nl-NL"/>
        </w:rPr>
        <w:t>, and identified possible solutions to overcome them, wi</w:t>
      </w:r>
      <w:r>
        <w:rPr>
          <w:color w:val="000000" w:themeColor="text1"/>
          <w:sz w:val="24"/>
          <w:szCs w:val="24"/>
          <w:lang w:eastAsia="nl-NL"/>
        </w:rPr>
        <w:t xml:space="preserve">th your care professional. If you have thought of </w:t>
      </w:r>
      <w:r w:rsidR="005C79AD">
        <w:rPr>
          <w:color w:val="000000" w:themeColor="text1"/>
          <w:sz w:val="24"/>
          <w:szCs w:val="24"/>
          <w:lang w:eastAsia="nl-NL"/>
        </w:rPr>
        <w:t>any new b</w:t>
      </w:r>
      <w:r>
        <w:rPr>
          <w:color w:val="000000" w:themeColor="text1"/>
          <w:sz w:val="24"/>
          <w:szCs w:val="24"/>
          <w:lang w:eastAsia="nl-NL"/>
        </w:rPr>
        <w:t xml:space="preserve">arriers since this discussion, try and identify some possible solutions yourself. </w:t>
      </w:r>
    </w:p>
    <w:p w14:paraId="7B027FD6" w14:textId="77777777" w:rsidR="00AF69E2" w:rsidRDefault="00AF69E2" w:rsidP="009A49FD">
      <w:pPr>
        <w:pStyle w:val="NoSpacing"/>
        <w:rPr>
          <w:color w:val="000000" w:themeColor="text1"/>
          <w:sz w:val="24"/>
          <w:szCs w:val="24"/>
          <w:lang w:eastAsia="nl-NL"/>
        </w:rPr>
      </w:pPr>
    </w:p>
    <w:p w14:paraId="33008065" w14:textId="62B6B0CD" w:rsidR="009A49FD" w:rsidRDefault="00F955E0" w:rsidP="00F955E0">
      <w:pPr>
        <w:pStyle w:val="NoSpacing"/>
        <w:numPr>
          <w:ilvl w:val="0"/>
          <w:numId w:val="42"/>
        </w:numPr>
        <w:rPr>
          <w:color w:val="000000" w:themeColor="text1"/>
          <w:sz w:val="24"/>
          <w:szCs w:val="24"/>
          <w:lang w:eastAsia="nl-NL"/>
        </w:rPr>
      </w:pPr>
      <w:r>
        <w:rPr>
          <w:color w:val="000000" w:themeColor="text1"/>
          <w:sz w:val="24"/>
          <w:szCs w:val="24"/>
          <w:lang w:eastAsia="nl-NL"/>
        </w:rPr>
        <w:t>Rehearse</w:t>
      </w:r>
      <w:r w:rsidR="009A49FD">
        <w:rPr>
          <w:color w:val="000000" w:themeColor="text1"/>
          <w:sz w:val="24"/>
          <w:szCs w:val="24"/>
          <w:lang w:eastAsia="nl-NL"/>
        </w:rPr>
        <w:t xml:space="preserve"> methods of </w:t>
      </w:r>
      <w:r w:rsidR="005A4D92">
        <w:rPr>
          <w:color w:val="000000" w:themeColor="text1"/>
          <w:sz w:val="24"/>
          <w:szCs w:val="24"/>
          <w:lang w:eastAsia="nl-NL"/>
        </w:rPr>
        <w:t>dealing with family barriers</w:t>
      </w:r>
      <w:r>
        <w:rPr>
          <w:color w:val="000000" w:themeColor="text1"/>
          <w:sz w:val="24"/>
          <w:szCs w:val="24"/>
          <w:lang w:eastAsia="nl-NL"/>
        </w:rPr>
        <w:t>. This</w:t>
      </w:r>
      <w:r w:rsidR="005C79AD">
        <w:rPr>
          <w:color w:val="000000" w:themeColor="text1"/>
          <w:sz w:val="24"/>
          <w:szCs w:val="24"/>
          <w:lang w:eastAsia="nl-NL"/>
        </w:rPr>
        <w:t xml:space="preserve"> will </w:t>
      </w:r>
      <w:r w:rsidR="005A4D92">
        <w:rPr>
          <w:color w:val="000000" w:themeColor="text1"/>
          <w:sz w:val="24"/>
          <w:szCs w:val="24"/>
          <w:lang w:eastAsia="nl-NL"/>
        </w:rPr>
        <w:t>increase your confidence about having the discussio</w:t>
      </w:r>
      <w:r>
        <w:rPr>
          <w:color w:val="000000" w:themeColor="text1"/>
          <w:sz w:val="24"/>
          <w:szCs w:val="24"/>
          <w:lang w:eastAsia="nl-NL"/>
        </w:rPr>
        <w:t>n with other household members.</w:t>
      </w:r>
      <w:r w:rsidR="005A4D92">
        <w:rPr>
          <w:color w:val="000000" w:themeColor="text1"/>
          <w:sz w:val="24"/>
          <w:szCs w:val="24"/>
          <w:lang w:eastAsia="nl-NL"/>
        </w:rPr>
        <w:t xml:space="preserve"> </w:t>
      </w:r>
      <w:r>
        <w:rPr>
          <w:color w:val="000000" w:themeColor="text1"/>
          <w:sz w:val="24"/>
          <w:szCs w:val="24"/>
          <w:lang w:eastAsia="nl-NL"/>
        </w:rPr>
        <w:t xml:space="preserve">It </w:t>
      </w:r>
      <w:r w:rsidR="005A4D92">
        <w:rPr>
          <w:color w:val="000000" w:themeColor="text1"/>
          <w:sz w:val="24"/>
          <w:szCs w:val="24"/>
          <w:lang w:eastAsia="nl-NL"/>
        </w:rPr>
        <w:t>also give</w:t>
      </w:r>
      <w:r>
        <w:rPr>
          <w:color w:val="000000" w:themeColor="text1"/>
          <w:sz w:val="24"/>
          <w:szCs w:val="24"/>
          <w:lang w:eastAsia="nl-NL"/>
        </w:rPr>
        <w:t>s</w:t>
      </w:r>
      <w:r w:rsidR="005A4D92">
        <w:rPr>
          <w:color w:val="000000" w:themeColor="text1"/>
          <w:sz w:val="24"/>
          <w:szCs w:val="24"/>
          <w:lang w:eastAsia="nl-NL"/>
        </w:rPr>
        <w:t xml:space="preserve"> you the opportunity to practice your responses </w:t>
      </w:r>
      <w:r>
        <w:rPr>
          <w:color w:val="000000" w:themeColor="text1"/>
          <w:sz w:val="24"/>
          <w:szCs w:val="24"/>
          <w:lang w:eastAsia="nl-NL"/>
        </w:rPr>
        <w:t>to questions</w:t>
      </w:r>
      <w:r w:rsidR="005A4D92">
        <w:rPr>
          <w:color w:val="000000" w:themeColor="text1"/>
          <w:sz w:val="24"/>
          <w:szCs w:val="24"/>
          <w:lang w:eastAsia="nl-NL"/>
        </w:rPr>
        <w:t xml:space="preserve"> that family members may have. </w:t>
      </w:r>
    </w:p>
    <w:p w14:paraId="486DB8A9" w14:textId="77777777" w:rsidR="00F955E0" w:rsidRDefault="00F955E0" w:rsidP="009A49FD">
      <w:pPr>
        <w:pStyle w:val="NoSpacing"/>
        <w:rPr>
          <w:color w:val="000000" w:themeColor="text1"/>
          <w:sz w:val="24"/>
          <w:szCs w:val="24"/>
          <w:lang w:eastAsia="nl-NL"/>
        </w:rPr>
      </w:pPr>
    </w:p>
    <w:p w14:paraId="23B88D2C" w14:textId="311BE3B3" w:rsidR="00F955E0" w:rsidRDefault="00F955E0" w:rsidP="00F955E0">
      <w:pPr>
        <w:pStyle w:val="NoSpacing"/>
        <w:numPr>
          <w:ilvl w:val="0"/>
          <w:numId w:val="41"/>
        </w:numPr>
        <w:rPr>
          <w:color w:val="000000" w:themeColor="text1"/>
          <w:sz w:val="24"/>
          <w:szCs w:val="24"/>
          <w:lang w:eastAsia="nl-NL"/>
        </w:rPr>
      </w:pPr>
      <w:r w:rsidRPr="005A4D92">
        <w:rPr>
          <w:sz w:val="24"/>
          <w:szCs w:val="24"/>
        </w:rPr>
        <w:t>Ask family members if there is anything preventing them from making changes, and help them to come up with their own solutions to assist with creating your smoke</w:t>
      </w:r>
      <w:r>
        <w:rPr>
          <w:sz w:val="24"/>
          <w:szCs w:val="24"/>
        </w:rPr>
        <w:t xml:space="preserve">-free home. </w:t>
      </w:r>
    </w:p>
    <w:p w14:paraId="74116465" w14:textId="77777777" w:rsidR="005C79AD" w:rsidRDefault="005C79AD" w:rsidP="00861102">
      <w:pPr>
        <w:pStyle w:val="NoSpacing"/>
        <w:rPr>
          <w:color w:val="000000" w:themeColor="text1"/>
          <w:sz w:val="24"/>
          <w:szCs w:val="24"/>
          <w:lang w:eastAsia="nl-NL"/>
        </w:rPr>
      </w:pPr>
    </w:p>
    <w:p w14:paraId="3923FA05" w14:textId="134B1285" w:rsidR="00861102" w:rsidRDefault="005A4D92" w:rsidP="00861102">
      <w:pPr>
        <w:pStyle w:val="NoSpacing"/>
        <w:rPr>
          <w:color w:val="000000" w:themeColor="text1"/>
          <w:sz w:val="24"/>
          <w:szCs w:val="24"/>
          <w:lang w:eastAsia="nl-NL"/>
        </w:rPr>
      </w:pPr>
      <w:r w:rsidRPr="005A4D92">
        <w:rPr>
          <w:color w:val="000000" w:themeColor="text1"/>
          <w:sz w:val="24"/>
          <w:szCs w:val="24"/>
          <w:lang w:eastAsia="nl-NL"/>
        </w:rPr>
        <w:t>Most barri</w:t>
      </w:r>
      <w:r>
        <w:rPr>
          <w:color w:val="000000" w:themeColor="text1"/>
          <w:sz w:val="24"/>
          <w:szCs w:val="24"/>
          <w:lang w:eastAsia="nl-NL"/>
        </w:rPr>
        <w:t xml:space="preserve">ers can be overcome, especially when possible solutions are discussed together.   </w:t>
      </w:r>
      <w:r w:rsidR="00861102">
        <w:rPr>
          <w:color w:val="000000" w:themeColor="text1"/>
          <w:sz w:val="24"/>
          <w:szCs w:val="24"/>
          <w:lang w:eastAsia="nl-NL"/>
        </w:rPr>
        <w:t xml:space="preserve">However, if it becomes clear that other household members are unable or unwilling to assist you in creating a smoke-free home, then do the best </w:t>
      </w:r>
      <w:r w:rsidR="00861102" w:rsidRPr="005A4D92">
        <w:rPr>
          <w:b/>
          <w:color w:val="000000" w:themeColor="text1"/>
          <w:sz w:val="24"/>
          <w:szCs w:val="24"/>
          <w:lang w:eastAsia="nl-NL"/>
        </w:rPr>
        <w:t>you</w:t>
      </w:r>
      <w:r w:rsidR="00861102">
        <w:rPr>
          <w:color w:val="000000" w:themeColor="text1"/>
          <w:sz w:val="24"/>
          <w:szCs w:val="24"/>
          <w:lang w:eastAsia="nl-NL"/>
        </w:rPr>
        <w:t xml:space="preserve"> can to reduce second-hand smoke levels, by continuing to take your own smoking outside. </w:t>
      </w:r>
      <w:r w:rsidR="005C79AD">
        <w:rPr>
          <w:color w:val="000000" w:themeColor="text1"/>
          <w:sz w:val="24"/>
          <w:szCs w:val="24"/>
          <w:lang w:eastAsia="nl-NL"/>
        </w:rPr>
        <w:t>If</w:t>
      </w:r>
      <w:r w:rsidR="00861102">
        <w:rPr>
          <w:color w:val="000000" w:themeColor="text1"/>
          <w:sz w:val="24"/>
          <w:szCs w:val="24"/>
          <w:lang w:eastAsia="nl-NL"/>
        </w:rPr>
        <w:t xml:space="preserve"> family members see you sticking to your goal, they may change their mind. </w:t>
      </w:r>
    </w:p>
    <w:p w14:paraId="58D838FC" w14:textId="23652279" w:rsidR="005A4D92" w:rsidRDefault="005A4D92" w:rsidP="009A49FD">
      <w:pPr>
        <w:pStyle w:val="NoSpacing"/>
        <w:rPr>
          <w:color w:val="000000" w:themeColor="text1"/>
          <w:sz w:val="24"/>
          <w:szCs w:val="24"/>
          <w:lang w:eastAsia="nl-NL"/>
        </w:rPr>
      </w:pPr>
    </w:p>
    <w:p w14:paraId="43BAA985" w14:textId="77777777" w:rsidR="00861102" w:rsidRPr="007D55DB" w:rsidRDefault="00861102" w:rsidP="00861102">
      <w:pPr>
        <w:pStyle w:val="NoSpacing"/>
        <w:rPr>
          <w:b/>
          <w:color w:val="2E74B5" w:themeColor="accent1" w:themeShade="BF"/>
          <w:sz w:val="24"/>
          <w:szCs w:val="24"/>
          <w:lang w:eastAsia="nl-NL"/>
        </w:rPr>
      </w:pPr>
      <w:r w:rsidRPr="007D55DB">
        <w:rPr>
          <w:b/>
          <w:color w:val="2E74B5" w:themeColor="accent1" w:themeShade="BF"/>
          <w:sz w:val="24"/>
          <w:szCs w:val="24"/>
          <w:lang w:eastAsia="nl-NL"/>
        </w:rPr>
        <w:t>Planning for a smoke-free home together</w:t>
      </w:r>
    </w:p>
    <w:p w14:paraId="30C7F489" w14:textId="7399CF2D" w:rsidR="00861102" w:rsidRDefault="00861102" w:rsidP="00861102">
      <w:pPr>
        <w:pStyle w:val="NoSpacing"/>
        <w:rPr>
          <w:color w:val="000000" w:themeColor="text1"/>
          <w:sz w:val="24"/>
          <w:szCs w:val="24"/>
          <w:lang w:eastAsia="nl-NL"/>
        </w:rPr>
      </w:pPr>
      <w:r>
        <w:rPr>
          <w:color w:val="000000" w:themeColor="text1"/>
          <w:sz w:val="24"/>
          <w:szCs w:val="24"/>
          <w:lang w:eastAsia="nl-NL"/>
        </w:rPr>
        <w:t>If other household members are able to assist you in creating a smoke-free home, talk with them about how they will achieve this. They may want to complete their own personal action plan, and you may want to encourage them to develop their own ‘if-then’ plans.  M</w:t>
      </w:r>
      <w:r w:rsidR="005C79AD">
        <w:rPr>
          <w:color w:val="000000" w:themeColor="text1"/>
          <w:sz w:val="24"/>
          <w:szCs w:val="24"/>
          <w:lang w:eastAsia="nl-NL"/>
        </w:rPr>
        <w:t>onitor your progress together,</w:t>
      </w:r>
      <w:r>
        <w:rPr>
          <w:color w:val="000000" w:themeColor="text1"/>
          <w:sz w:val="24"/>
          <w:szCs w:val="24"/>
          <w:lang w:eastAsia="nl-NL"/>
        </w:rPr>
        <w:t xml:space="preserve"> discuss any setbacks as they arise</w:t>
      </w:r>
      <w:r w:rsidR="005C79AD">
        <w:rPr>
          <w:color w:val="000000" w:themeColor="text1"/>
          <w:sz w:val="24"/>
          <w:szCs w:val="24"/>
          <w:lang w:eastAsia="nl-NL"/>
        </w:rPr>
        <w:t>, and praise successes</w:t>
      </w:r>
      <w:r>
        <w:rPr>
          <w:color w:val="000000" w:themeColor="text1"/>
          <w:sz w:val="24"/>
          <w:szCs w:val="24"/>
          <w:lang w:eastAsia="nl-NL"/>
        </w:rPr>
        <w:t xml:space="preserve">. </w:t>
      </w:r>
    </w:p>
    <w:p w14:paraId="699C7CCC" w14:textId="77777777" w:rsidR="00861102" w:rsidRPr="00861102" w:rsidRDefault="00861102" w:rsidP="00861102">
      <w:pPr>
        <w:pStyle w:val="NoSpacing"/>
        <w:rPr>
          <w:color w:val="000000" w:themeColor="text1"/>
          <w:sz w:val="24"/>
          <w:szCs w:val="24"/>
          <w:lang w:eastAsia="nl-NL"/>
        </w:rPr>
      </w:pPr>
    </w:p>
    <w:p w14:paraId="71E9C960" w14:textId="7C171388" w:rsidR="005A4D92" w:rsidRPr="007D55DB" w:rsidRDefault="005A4D92" w:rsidP="005A4D92">
      <w:pPr>
        <w:spacing w:after="0" w:line="276" w:lineRule="auto"/>
        <w:rPr>
          <w:rFonts w:ascii="Calibri" w:eastAsiaTheme="minorEastAsia" w:hAnsi="Calibri" w:cs="Arial"/>
          <w:b/>
          <w:color w:val="2E74B5" w:themeColor="accent1" w:themeShade="BF"/>
          <w:sz w:val="24"/>
          <w:szCs w:val="24"/>
          <w:lang w:eastAsia="nl-NL"/>
        </w:rPr>
      </w:pPr>
      <w:r w:rsidRPr="007D55DB">
        <w:rPr>
          <w:rFonts w:ascii="Calibri" w:eastAsiaTheme="minorEastAsia" w:hAnsi="Calibri" w:cs="Arial"/>
          <w:b/>
          <w:color w:val="2E74B5" w:themeColor="accent1" w:themeShade="BF"/>
          <w:sz w:val="24"/>
          <w:szCs w:val="24"/>
          <w:lang w:eastAsia="nl-NL"/>
        </w:rPr>
        <w:t>Asking visitors for their support</w:t>
      </w:r>
    </w:p>
    <w:p w14:paraId="6328C624" w14:textId="37185D4E" w:rsidR="004501BA" w:rsidRPr="005A4D92" w:rsidRDefault="005A4D92" w:rsidP="004501BA">
      <w:pPr>
        <w:spacing w:after="200" w:line="276" w:lineRule="auto"/>
        <w:rPr>
          <w:rFonts w:ascii="Calibri" w:eastAsiaTheme="minorEastAsia" w:hAnsi="Calibri" w:cs="Arial"/>
          <w:sz w:val="24"/>
          <w:szCs w:val="24"/>
          <w:lang w:eastAsia="nl-NL"/>
        </w:rPr>
      </w:pPr>
      <w:r>
        <w:rPr>
          <w:rFonts w:ascii="Calibri" w:eastAsiaTheme="minorEastAsia" w:hAnsi="Calibri" w:cs="Arial"/>
          <w:sz w:val="24"/>
          <w:szCs w:val="24"/>
          <w:lang w:eastAsia="nl-NL"/>
        </w:rPr>
        <w:t xml:space="preserve">Have a think about strategies for asking </w:t>
      </w:r>
      <w:r w:rsidR="004501BA" w:rsidRPr="005A4D92">
        <w:rPr>
          <w:rFonts w:ascii="Calibri" w:eastAsiaTheme="minorEastAsia" w:hAnsi="Calibri" w:cs="Arial"/>
          <w:sz w:val="24"/>
          <w:szCs w:val="24"/>
          <w:lang w:eastAsia="nl-NL"/>
        </w:rPr>
        <w:t>visitors for their support in m</w:t>
      </w:r>
      <w:r w:rsidR="00F955E0">
        <w:rPr>
          <w:rFonts w:ascii="Calibri" w:eastAsiaTheme="minorEastAsia" w:hAnsi="Calibri" w:cs="Arial"/>
          <w:sz w:val="24"/>
          <w:szCs w:val="24"/>
          <w:lang w:eastAsia="nl-NL"/>
        </w:rPr>
        <w:t xml:space="preserve">aking the home smoke-free in just the same way as you have done with family members. </w:t>
      </w:r>
      <w:r w:rsidR="005C79AD">
        <w:rPr>
          <w:rFonts w:ascii="Calibri" w:eastAsiaTheme="minorEastAsia" w:hAnsi="Calibri" w:cs="Arial"/>
          <w:sz w:val="24"/>
          <w:szCs w:val="24"/>
          <w:lang w:eastAsia="nl-NL"/>
        </w:rPr>
        <w:t>R</w:t>
      </w:r>
      <w:r w:rsidR="00861102">
        <w:rPr>
          <w:rFonts w:ascii="Calibri" w:eastAsiaTheme="minorEastAsia" w:hAnsi="Calibri" w:cs="Arial"/>
          <w:sz w:val="24"/>
          <w:szCs w:val="24"/>
          <w:lang w:eastAsia="nl-NL"/>
        </w:rPr>
        <w:t xml:space="preserve">einforce your decision to create a smoke-free home by having a no-smoking sticker in the home, or by the door to remind visitors. </w:t>
      </w:r>
    </w:p>
    <w:p w14:paraId="20709A58" w14:textId="79726AFD" w:rsidR="004E3BCD" w:rsidRPr="00F955E0" w:rsidRDefault="00DD4837" w:rsidP="004E3BCD">
      <w:pPr>
        <w:jc w:val="center"/>
        <w:rPr>
          <w:rFonts w:eastAsiaTheme="minorEastAsia"/>
          <w:sz w:val="24"/>
          <w:szCs w:val="24"/>
          <w:lang w:eastAsia="nl-NL"/>
        </w:rPr>
      </w:pPr>
      <w:r w:rsidRPr="00F955E0">
        <w:rPr>
          <w:rFonts w:ascii="Calibri" w:hAnsi="Calibri"/>
          <w:b/>
          <w:color w:val="2E74B5" w:themeColor="accent1" w:themeShade="BF"/>
          <w:sz w:val="24"/>
          <w:szCs w:val="24"/>
        </w:rPr>
        <w:lastRenderedPageBreak/>
        <w:t>AFRESH HANDOUT 7</w:t>
      </w:r>
      <w:r w:rsidR="004E3BCD" w:rsidRPr="00F955E0">
        <w:rPr>
          <w:rFonts w:ascii="Calibri" w:hAnsi="Calibri"/>
          <w:b/>
          <w:color w:val="2E74B5" w:themeColor="accent1" w:themeShade="BF"/>
          <w:sz w:val="24"/>
          <w:szCs w:val="24"/>
        </w:rPr>
        <w:t>: QUITTING SMOKING</w:t>
      </w:r>
    </w:p>
    <w:p w14:paraId="36C506F8" w14:textId="77777777" w:rsidR="004E3BCD" w:rsidRPr="00F955E0" w:rsidRDefault="004E3BCD" w:rsidP="004E3BCD">
      <w:pPr>
        <w:tabs>
          <w:tab w:val="left" w:pos="1415"/>
        </w:tabs>
        <w:spacing w:after="0"/>
        <w:rPr>
          <w:rFonts w:ascii="Calibri" w:hAnsi="Calibri"/>
          <w:color w:val="2E74B5" w:themeColor="accent1" w:themeShade="BF"/>
          <w:sz w:val="24"/>
          <w:szCs w:val="24"/>
        </w:rPr>
      </w:pPr>
    </w:p>
    <w:p w14:paraId="51E06B58" w14:textId="2EF98DE3" w:rsidR="004E3BCD" w:rsidRPr="007D55DB" w:rsidRDefault="004E3BCD" w:rsidP="004E3BCD">
      <w:pPr>
        <w:tabs>
          <w:tab w:val="left" w:pos="1415"/>
        </w:tabs>
        <w:spacing w:after="0"/>
        <w:rPr>
          <w:rFonts w:ascii="Calibri" w:hAnsi="Calibri"/>
          <w:b/>
          <w:sz w:val="24"/>
          <w:szCs w:val="24"/>
        </w:rPr>
      </w:pPr>
      <w:r w:rsidRPr="007D55DB">
        <w:rPr>
          <w:rFonts w:ascii="Calibri" w:hAnsi="Calibri"/>
          <w:b/>
          <w:color w:val="2E74B5" w:themeColor="accent1" w:themeShade="BF"/>
          <w:sz w:val="24"/>
          <w:szCs w:val="24"/>
        </w:rPr>
        <w:t>Why quit?</w:t>
      </w:r>
      <w:r w:rsidRPr="007D55DB">
        <w:rPr>
          <w:rFonts w:ascii="Calibri" w:hAnsi="Calibri"/>
          <w:b/>
          <w:sz w:val="24"/>
          <w:szCs w:val="24"/>
        </w:rPr>
        <w:tab/>
      </w:r>
    </w:p>
    <w:p w14:paraId="0847BE51" w14:textId="77777777" w:rsidR="004E3BCD" w:rsidRPr="00F955E0" w:rsidRDefault="004E3BCD" w:rsidP="004E3BCD">
      <w:pPr>
        <w:spacing w:line="276" w:lineRule="auto"/>
        <w:rPr>
          <w:sz w:val="24"/>
          <w:szCs w:val="24"/>
        </w:rPr>
      </w:pPr>
      <w:r w:rsidRPr="00F955E0">
        <w:rPr>
          <w:sz w:val="24"/>
          <w:szCs w:val="24"/>
        </w:rPr>
        <w:t>Stopping smoking is the single most important thing a smoker can do to improve their health and will immediately reduce risk of heart disease, cancer, stroke, diabetes, rheumatoid arthritis and dementia. In addition, a 20-a-day smoker paying £7.50 a packet will save over £2700 a year.</w:t>
      </w:r>
    </w:p>
    <w:p w14:paraId="326F160F" w14:textId="77777777" w:rsidR="004E3BCD" w:rsidRPr="00F955E0" w:rsidRDefault="004E3BCD" w:rsidP="004E3BCD">
      <w:pPr>
        <w:spacing w:after="0" w:line="240" w:lineRule="auto"/>
        <w:rPr>
          <w:color w:val="2E74B5" w:themeColor="accent1" w:themeShade="BF"/>
          <w:sz w:val="24"/>
          <w:szCs w:val="24"/>
        </w:rPr>
      </w:pPr>
    </w:p>
    <w:p w14:paraId="1CAEAFF2" w14:textId="19D2435D" w:rsidR="004E3BCD" w:rsidRPr="007D55DB" w:rsidRDefault="004E3BCD" w:rsidP="004E3BCD">
      <w:pPr>
        <w:spacing w:after="0" w:line="240" w:lineRule="auto"/>
        <w:rPr>
          <w:b/>
          <w:color w:val="2E74B5" w:themeColor="accent1" w:themeShade="BF"/>
          <w:sz w:val="24"/>
          <w:szCs w:val="24"/>
        </w:rPr>
      </w:pPr>
      <w:r w:rsidRPr="007D55DB">
        <w:rPr>
          <w:b/>
          <w:color w:val="2E74B5" w:themeColor="accent1" w:themeShade="BF"/>
          <w:sz w:val="24"/>
          <w:szCs w:val="24"/>
        </w:rPr>
        <w:t>What tools can help me quit?</w:t>
      </w:r>
    </w:p>
    <w:p w14:paraId="74A090D5" w14:textId="21860A6D" w:rsidR="004E3BCD" w:rsidRPr="00F955E0" w:rsidRDefault="004E3BCD" w:rsidP="004E3BCD">
      <w:pPr>
        <w:pStyle w:val="NoSpacing"/>
        <w:rPr>
          <w:sz w:val="24"/>
          <w:szCs w:val="24"/>
        </w:rPr>
      </w:pPr>
      <w:r w:rsidRPr="00F955E0">
        <w:rPr>
          <w:sz w:val="24"/>
          <w:szCs w:val="24"/>
        </w:rPr>
        <w:t>You can use lots of different tools to help you quit smoking. Different things work for different people, so if you’ve already tried one or more of the products listed below, why not try something you’ve not used before:</w:t>
      </w:r>
    </w:p>
    <w:p w14:paraId="4EE124E1" w14:textId="77777777" w:rsidR="004E3BCD" w:rsidRPr="00F955E0" w:rsidRDefault="004E3BCD" w:rsidP="004E3BCD">
      <w:pPr>
        <w:pStyle w:val="NoSpacing"/>
        <w:numPr>
          <w:ilvl w:val="0"/>
          <w:numId w:val="21"/>
        </w:numPr>
        <w:rPr>
          <w:sz w:val="24"/>
          <w:szCs w:val="24"/>
        </w:rPr>
      </w:pPr>
      <w:r w:rsidRPr="00F955E0">
        <w:rPr>
          <w:sz w:val="24"/>
          <w:szCs w:val="24"/>
        </w:rPr>
        <w:t>Nicotine therapies, such as chewing gum, patches, lozenges and inhalers can be provided free by NHS stop smoking services</w:t>
      </w:r>
    </w:p>
    <w:p w14:paraId="050E80DF" w14:textId="77777777" w:rsidR="007D55DB" w:rsidRDefault="004E3BCD" w:rsidP="007D55DB">
      <w:pPr>
        <w:pStyle w:val="NoSpacing"/>
        <w:numPr>
          <w:ilvl w:val="0"/>
          <w:numId w:val="21"/>
        </w:numPr>
        <w:rPr>
          <w:sz w:val="24"/>
          <w:szCs w:val="24"/>
        </w:rPr>
      </w:pPr>
      <w:r w:rsidRPr="00F955E0">
        <w:rPr>
          <w:sz w:val="24"/>
          <w:szCs w:val="24"/>
        </w:rPr>
        <w:t xml:space="preserve">Your GP may be able to prescribe stop smoking medicines </w:t>
      </w:r>
    </w:p>
    <w:p w14:paraId="657D00FD" w14:textId="092900C0" w:rsidR="004E3BCD" w:rsidRPr="007D55DB" w:rsidRDefault="004E3BCD" w:rsidP="007D55DB">
      <w:pPr>
        <w:pStyle w:val="NoSpacing"/>
        <w:numPr>
          <w:ilvl w:val="0"/>
          <w:numId w:val="21"/>
        </w:numPr>
        <w:rPr>
          <w:sz w:val="24"/>
          <w:szCs w:val="24"/>
        </w:rPr>
      </w:pPr>
      <w:r w:rsidRPr="007D55DB">
        <w:rPr>
          <w:sz w:val="24"/>
          <w:szCs w:val="24"/>
        </w:rPr>
        <w:t xml:space="preserve">Some people have used e-cigarettes to help them quit. We don’t know how effective they are, but </w:t>
      </w:r>
      <w:r w:rsidR="00AB583C" w:rsidRPr="007D55DB">
        <w:rPr>
          <w:sz w:val="24"/>
          <w:szCs w:val="24"/>
        </w:rPr>
        <w:t xml:space="preserve">some users have found them </w:t>
      </w:r>
      <w:r w:rsidRPr="007D55DB">
        <w:rPr>
          <w:sz w:val="24"/>
          <w:szCs w:val="24"/>
        </w:rPr>
        <w:t>helpful</w:t>
      </w:r>
      <w:r w:rsidR="00AB583C" w:rsidRPr="007D55DB">
        <w:rPr>
          <w:sz w:val="24"/>
          <w:szCs w:val="24"/>
        </w:rPr>
        <w:t>.</w:t>
      </w:r>
    </w:p>
    <w:p w14:paraId="079BE013" w14:textId="61376EB1" w:rsidR="004E3BCD" w:rsidRDefault="004E3BCD" w:rsidP="004E3BCD">
      <w:pPr>
        <w:pStyle w:val="NoSpacing"/>
        <w:rPr>
          <w:sz w:val="24"/>
          <w:szCs w:val="24"/>
        </w:rPr>
      </w:pPr>
    </w:p>
    <w:p w14:paraId="269E5B76" w14:textId="77777777" w:rsidR="007D55DB" w:rsidRPr="00F955E0" w:rsidRDefault="007D55DB" w:rsidP="004E3BCD">
      <w:pPr>
        <w:pStyle w:val="NoSpacing"/>
        <w:rPr>
          <w:sz w:val="24"/>
          <w:szCs w:val="24"/>
        </w:rPr>
      </w:pPr>
    </w:p>
    <w:p w14:paraId="01EFFD8A" w14:textId="0C92ABBE" w:rsidR="004E3BCD" w:rsidRPr="007D55DB" w:rsidRDefault="004E3BCD" w:rsidP="004E3BCD">
      <w:pPr>
        <w:spacing w:after="0" w:line="276" w:lineRule="auto"/>
        <w:rPr>
          <w:b/>
          <w:color w:val="2E74B5" w:themeColor="accent1" w:themeShade="BF"/>
          <w:sz w:val="24"/>
          <w:szCs w:val="24"/>
        </w:rPr>
      </w:pPr>
      <w:r w:rsidRPr="007D55DB">
        <w:rPr>
          <w:b/>
          <w:color w:val="2E74B5" w:themeColor="accent1" w:themeShade="BF"/>
          <w:sz w:val="24"/>
          <w:szCs w:val="24"/>
        </w:rPr>
        <w:t>What else can I do?</w:t>
      </w:r>
    </w:p>
    <w:p w14:paraId="6EDE594B" w14:textId="77777777" w:rsidR="004E3BCD" w:rsidRPr="00F955E0" w:rsidRDefault="004E3BCD" w:rsidP="004E3BCD">
      <w:pPr>
        <w:spacing w:after="0" w:line="276" w:lineRule="auto"/>
        <w:rPr>
          <w:sz w:val="24"/>
          <w:szCs w:val="24"/>
        </w:rPr>
      </w:pPr>
      <w:r w:rsidRPr="00F955E0">
        <w:rPr>
          <w:sz w:val="24"/>
          <w:szCs w:val="24"/>
        </w:rPr>
        <w:t>Stop smoking services offer your best chance of quitting smoking. Get the best help:</w:t>
      </w:r>
    </w:p>
    <w:p w14:paraId="63147AFF" w14:textId="4944B4FB" w:rsidR="004E3BCD" w:rsidRPr="00F955E0" w:rsidRDefault="004E3BCD" w:rsidP="004E3BCD">
      <w:pPr>
        <w:pStyle w:val="ListParagraph"/>
        <w:numPr>
          <w:ilvl w:val="0"/>
          <w:numId w:val="36"/>
        </w:numPr>
        <w:rPr>
          <w:sz w:val="24"/>
          <w:szCs w:val="24"/>
        </w:rPr>
      </w:pPr>
      <w:r w:rsidRPr="00F955E0">
        <w:rPr>
          <w:sz w:val="24"/>
          <w:szCs w:val="24"/>
        </w:rPr>
        <w:t xml:space="preserve">Phone Smokeline on </w:t>
      </w:r>
      <w:r w:rsidRPr="00F955E0">
        <w:rPr>
          <w:b/>
          <w:sz w:val="24"/>
          <w:szCs w:val="24"/>
        </w:rPr>
        <w:t>0800 84 84 84</w:t>
      </w:r>
      <w:r w:rsidRPr="00F955E0">
        <w:rPr>
          <w:sz w:val="24"/>
          <w:szCs w:val="24"/>
        </w:rPr>
        <w:t xml:space="preserve"> 8am – 10pm 7 days a week</w:t>
      </w:r>
    </w:p>
    <w:p w14:paraId="23BF7702" w14:textId="6429B98C" w:rsidR="004E3BCD" w:rsidRPr="00F955E0" w:rsidRDefault="004E3BCD" w:rsidP="004E3BCD">
      <w:pPr>
        <w:pStyle w:val="ListParagraph"/>
        <w:numPr>
          <w:ilvl w:val="0"/>
          <w:numId w:val="36"/>
        </w:numPr>
        <w:rPr>
          <w:sz w:val="24"/>
          <w:szCs w:val="24"/>
        </w:rPr>
      </w:pPr>
      <w:r w:rsidRPr="00F955E0">
        <w:rPr>
          <w:sz w:val="24"/>
          <w:szCs w:val="24"/>
        </w:rPr>
        <w:t xml:space="preserve">Visit </w:t>
      </w:r>
      <w:hyperlink r:id="rId27" w:history="1">
        <w:r w:rsidRPr="00F955E0">
          <w:rPr>
            <w:rStyle w:val="Hyperlink"/>
            <w:sz w:val="24"/>
            <w:szCs w:val="24"/>
          </w:rPr>
          <w:t>www.canstopsmoking.com</w:t>
        </w:r>
      </w:hyperlink>
      <w:r w:rsidRPr="00F955E0">
        <w:rPr>
          <w:sz w:val="24"/>
          <w:szCs w:val="24"/>
        </w:rPr>
        <w:t xml:space="preserve"> for help, information or to web chat with an advisor</w:t>
      </w:r>
    </w:p>
    <w:p w14:paraId="03455090" w14:textId="77777777" w:rsidR="004E3BCD" w:rsidRPr="00F955E0" w:rsidRDefault="004E3BCD" w:rsidP="004E3BCD">
      <w:pPr>
        <w:pStyle w:val="ListParagraph"/>
        <w:numPr>
          <w:ilvl w:val="0"/>
          <w:numId w:val="36"/>
        </w:numPr>
        <w:rPr>
          <w:sz w:val="24"/>
          <w:szCs w:val="24"/>
        </w:rPr>
      </w:pPr>
      <w:r w:rsidRPr="00F955E0">
        <w:rPr>
          <w:sz w:val="24"/>
          <w:szCs w:val="24"/>
        </w:rPr>
        <w:t>Make an appointment with your GP who can refer you to your local stop smoking service</w:t>
      </w:r>
    </w:p>
    <w:p w14:paraId="051D9BE1" w14:textId="48E0014D" w:rsidR="0055790B" w:rsidRPr="00F955E0" w:rsidRDefault="004E3BCD" w:rsidP="0035519F">
      <w:pPr>
        <w:pStyle w:val="ListParagraph"/>
        <w:numPr>
          <w:ilvl w:val="0"/>
          <w:numId w:val="36"/>
        </w:numPr>
        <w:spacing w:after="0" w:line="240" w:lineRule="auto"/>
        <w:rPr>
          <w:rFonts w:ascii="Arial" w:hAnsi="Arial" w:cs="Arial"/>
          <w:sz w:val="24"/>
          <w:szCs w:val="24"/>
        </w:rPr>
      </w:pPr>
      <w:r w:rsidRPr="00F955E0">
        <w:rPr>
          <w:sz w:val="24"/>
          <w:szCs w:val="24"/>
        </w:rPr>
        <w:t>Visit your local pharmacy to talk to your pharmacist about quitting</w:t>
      </w:r>
    </w:p>
    <w:p w14:paraId="5FA660AF" w14:textId="08B0077B" w:rsidR="0055790B" w:rsidRPr="00F955E0" w:rsidRDefault="0055790B" w:rsidP="00C032BF">
      <w:pPr>
        <w:spacing w:after="0" w:line="240" w:lineRule="auto"/>
        <w:rPr>
          <w:rFonts w:ascii="Arial" w:eastAsiaTheme="minorEastAsia" w:hAnsi="Arial" w:cs="Arial"/>
          <w:sz w:val="24"/>
          <w:szCs w:val="24"/>
          <w:lang w:eastAsia="nl-NL"/>
        </w:rPr>
      </w:pPr>
    </w:p>
    <w:p w14:paraId="641BB1E1" w14:textId="4A2DE574" w:rsidR="0055790B" w:rsidRDefault="0055790B" w:rsidP="00C032BF">
      <w:pPr>
        <w:spacing w:after="0" w:line="240" w:lineRule="auto"/>
        <w:rPr>
          <w:rFonts w:ascii="Arial" w:eastAsiaTheme="minorEastAsia" w:hAnsi="Arial" w:cs="Arial"/>
          <w:sz w:val="20"/>
          <w:szCs w:val="20"/>
          <w:lang w:eastAsia="nl-NL"/>
        </w:rPr>
      </w:pPr>
    </w:p>
    <w:p w14:paraId="5DC87226" w14:textId="0DA809B4" w:rsidR="0055790B" w:rsidRDefault="0055790B" w:rsidP="00C032BF">
      <w:pPr>
        <w:spacing w:after="0" w:line="240" w:lineRule="auto"/>
        <w:rPr>
          <w:rFonts w:ascii="Arial" w:eastAsiaTheme="minorEastAsia" w:hAnsi="Arial" w:cs="Arial"/>
          <w:sz w:val="20"/>
          <w:szCs w:val="20"/>
          <w:lang w:eastAsia="nl-NL"/>
        </w:rPr>
      </w:pPr>
    </w:p>
    <w:p w14:paraId="028907D3" w14:textId="2622778D" w:rsidR="0055790B" w:rsidRDefault="0055790B" w:rsidP="00C032BF">
      <w:pPr>
        <w:spacing w:after="0" w:line="240" w:lineRule="auto"/>
        <w:rPr>
          <w:rFonts w:ascii="Arial" w:eastAsiaTheme="minorEastAsia" w:hAnsi="Arial" w:cs="Arial"/>
          <w:sz w:val="20"/>
          <w:szCs w:val="20"/>
          <w:lang w:eastAsia="nl-NL"/>
        </w:rPr>
      </w:pPr>
    </w:p>
    <w:p w14:paraId="1351226F" w14:textId="19764855" w:rsidR="0055790B" w:rsidRDefault="0055790B" w:rsidP="00C032BF">
      <w:pPr>
        <w:spacing w:after="0" w:line="240" w:lineRule="auto"/>
        <w:rPr>
          <w:rFonts w:ascii="Arial" w:eastAsiaTheme="minorEastAsia" w:hAnsi="Arial" w:cs="Arial"/>
          <w:sz w:val="20"/>
          <w:szCs w:val="20"/>
          <w:lang w:eastAsia="nl-NL"/>
        </w:rPr>
      </w:pPr>
    </w:p>
    <w:p w14:paraId="69C1A757" w14:textId="2A371A8A" w:rsidR="0055790B" w:rsidRDefault="0055790B" w:rsidP="00C032BF">
      <w:pPr>
        <w:spacing w:after="0" w:line="240" w:lineRule="auto"/>
        <w:rPr>
          <w:rFonts w:ascii="Arial" w:eastAsiaTheme="minorEastAsia" w:hAnsi="Arial" w:cs="Arial"/>
          <w:sz w:val="20"/>
          <w:szCs w:val="20"/>
          <w:lang w:eastAsia="nl-NL"/>
        </w:rPr>
      </w:pPr>
    </w:p>
    <w:p w14:paraId="1F01F807" w14:textId="4B9E70F5" w:rsidR="0055790B" w:rsidRDefault="0055790B" w:rsidP="00C032BF">
      <w:pPr>
        <w:spacing w:after="0" w:line="240" w:lineRule="auto"/>
        <w:rPr>
          <w:rFonts w:ascii="Arial" w:eastAsiaTheme="minorEastAsia" w:hAnsi="Arial" w:cs="Arial"/>
          <w:sz w:val="20"/>
          <w:szCs w:val="20"/>
          <w:lang w:eastAsia="nl-NL"/>
        </w:rPr>
      </w:pPr>
    </w:p>
    <w:p w14:paraId="18603D8C" w14:textId="17531D18" w:rsidR="0055790B" w:rsidRDefault="0055790B" w:rsidP="00C032BF">
      <w:pPr>
        <w:spacing w:after="0" w:line="240" w:lineRule="auto"/>
        <w:rPr>
          <w:rFonts w:ascii="Arial" w:eastAsiaTheme="minorEastAsia" w:hAnsi="Arial" w:cs="Arial"/>
          <w:sz w:val="20"/>
          <w:szCs w:val="20"/>
          <w:lang w:eastAsia="nl-NL"/>
        </w:rPr>
      </w:pPr>
    </w:p>
    <w:p w14:paraId="6A8FD68A" w14:textId="5647805A" w:rsidR="0055790B" w:rsidRDefault="0055790B" w:rsidP="00C032BF">
      <w:pPr>
        <w:spacing w:after="0" w:line="240" w:lineRule="auto"/>
        <w:rPr>
          <w:rFonts w:ascii="Arial" w:eastAsiaTheme="minorEastAsia" w:hAnsi="Arial" w:cs="Arial"/>
          <w:sz w:val="20"/>
          <w:szCs w:val="20"/>
          <w:lang w:eastAsia="nl-NL"/>
        </w:rPr>
      </w:pPr>
    </w:p>
    <w:p w14:paraId="1013D0B1" w14:textId="5C3BCB22" w:rsidR="0055790B" w:rsidRDefault="0055790B" w:rsidP="00C032BF">
      <w:pPr>
        <w:spacing w:after="0" w:line="240" w:lineRule="auto"/>
        <w:rPr>
          <w:rFonts w:ascii="Arial" w:eastAsiaTheme="minorEastAsia" w:hAnsi="Arial" w:cs="Arial"/>
          <w:sz w:val="20"/>
          <w:szCs w:val="20"/>
          <w:lang w:eastAsia="nl-NL"/>
        </w:rPr>
      </w:pPr>
    </w:p>
    <w:p w14:paraId="7CECBF93" w14:textId="0A34C9D1" w:rsidR="0055790B" w:rsidRDefault="0055790B" w:rsidP="00C032BF">
      <w:pPr>
        <w:spacing w:after="0" w:line="240" w:lineRule="auto"/>
        <w:rPr>
          <w:rFonts w:ascii="Arial" w:eastAsiaTheme="minorEastAsia" w:hAnsi="Arial" w:cs="Arial"/>
          <w:sz w:val="20"/>
          <w:szCs w:val="20"/>
          <w:lang w:eastAsia="nl-NL"/>
        </w:rPr>
      </w:pPr>
    </w:p>
    <w:p w14:paraId="262F096C" w14:textId="64000021" w:rsidR="0055790B" w:rsidRDefault="0055790B" w:rsidP="00C032BF">
      <w:pPr>
        <w:spacing w:after="0" w:line="240" w:lineRule="auto"/>
        <w:rPr>
          <w:rFonts w:ascii="Arial" w:eastAsiaTheme="minorEastAsia" w:hAnsi="Arial" w:cs="Arial"/>
          <w:sz w:val="20"/>
          <w:szCs w:val="20"/>
          <w:lang w:eastAsia="nl-NL"/>
        </w:rPr>
      </w:pPr>
    </w:p>
    <w:p w14:paraId="6F11CD66" w14:textId="1452E541" w:rsidR="0055790B" w:rsidRDefault="0055790B" w:rsidP="00C032BF">
      <w:pPr>
        <w:spacing w:after="0" w:line="240" w:lineRule="auto"/>
        <w:rPr>
          <w:rFonts w:ascii="Arial" w:eastAsiaTheme="minorEastAsia" w:hAnsi="Arial" w:cs="Arial"/>
          <w:sz w:val="20"/>
          <w:szCs w:val="20"/>
          <w:lang w:eastAsia="nl-NL"/>
        </w:rPr>
      </w:pPr>
    </w:p>
    <w:p w14:paraId="4B319E58" w14:textId="4C00D6FA" w:rsidR="0055790B" w:rsidRDefault="0055790B" w:rsidP="00C032BF">
      <w:pPr>
        <w:spacing w:after="0" w:line="240" w:lineRule="auto"/>
        <w:rPr>
          <w:rFonts w:ascii="Arial" w:eastAsiaTheme="minorEastAsia" w:hAnsi="Arial" w:cs="Arial"/>
          <w:sz w:val="20"/>
          <w:szCs w:val="20"/>
          <w:lang w:eastAsia="nl-NL"/>
        </w:rPr>
      </w:pPr>
    </w:p>
    <w:p w14:paraId="574404C5" w14:textId="2D4523D0" w:rsidR="0055790B" w:rsidRDefault="0055790B" w:rsidP="00C032BF">
      <w:pPr>
        <w:spacing w:after="0" w:line="240" w:lineRule="auto"/>
        <w:rPr>
          <w:rFonts w:ascii="Arial" w:eastAsiaTheme="minorEastAsia" w:hAnsi="Arial" w:cs="Arial"/>
          <w:sz w:val="20"/>
          <w:szCs w:val="20"/>
          <w:lang w:eastAsia="nl-NL"/>
        </w:rPr>
      </w:pPr>
    </w:p>
    <w:sectPr w:rsidR="0055790B" w:rsidSect="00A65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45A5" w14:textId="77777777" w:rsidR="008E1A9E" w:rsidRDefault="008E1A9E" w:rsidP="00C032BF">
      <w:pPr>
        <w:spacing w:after="0" w:line="240" w:lineRule="auto"/>
      </w:pPr>
      <w:r>
        <w:separator/>
      </w:r>
    </w:p>
  </w:endnote>
  <w:endnote w:type="continuationSeparator" w:id="0">
    <w:p w14:paraId="2C60DFE2" w14:textId="77777777" w:rsidR="008E1A9E" w:rsidRDefault="008E1A9E" w:rsidP="00C0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hanti (Greater Good Version)">
    <w:altName w:val="Shanti( Greater Good Versi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103053"/>
      <w:docPartObj>
        <w:docPartGallery w:val="Page Numbers (Bottom of Page)"/>
        <w:docPartUnique/>
      </w:docPartObj>
    </w:sdtPr>
    <w:sdtEndPr>
      <w:rPr>
        <w:noProof/>
      </w:rPr>
    </w:sdtEndPr>
    <w:sdtContent>
      <w:p w14:paraId="1BD3057F" w14:textId="7D73CA2C" w:rsidR="006A5D94" w:rsidRDefault="006A5D94">
        <w:pPr>
          <w:pStyle w:val="Footer"/>
          <w:jc w:val="right"/>
        </w:pPr>
        <w:r>
          <w:fldChar w:fldCharType="begin"/>
        </w:r>
        <w:r>
          <w:instrText xml:space="preserve"> PAGE   \* MERGEFORMAT </w:instrText>
        </w:r>
        <w:r>
          <w:fldChar w:fldCharType="separate"/>
        </w:r>
        <w:r w:rsidR="00FB10E3">
          <w:rPr>
            <w:noProof/>
          </w:rPr>
          <w:t>28</w:t>
        </w:r>
        <w:r>
          <w:rPr>
            <w:noProof/>
          </w:rPr>
          <w:fldChar w:fldCharType="end"/>
        </w:r>
      </w:p>
    </w:sdtContent>
  </w:sdt>
  <w:p w14:paraId="55BA60BE" w14:textId="77777777" w:rsidR="006A5D94" w:rsidRDefault="006A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4049" w14:textId="77777777" w:rsidR="006A5D94" w:rsidRPr="00B7301E" w:rsidRDefault="006A5D94" w:rsidP="00B73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5365" w14:textId="71F5980A" w:rsidR="006A5D94" w:rsidRDefault="006A5D94" w:rsidP="00902130">
    <w:pPr>
      <w:pStyle w:val="Footer"/>
      <w:jc w:val="center"/>
    </w:pPr>
    <w:r>
      <w:tab/>
    </w:r>
    <w:r>
      <w:tab/>
    </w:r>
    <w:r>
      <w:fldChar w:fldCharType="begin"/>
    </w:r>
    <w:r>
      <w:instrText xml:space="preserve"> PAGE   \* MERGEFORMAT </w:instrText>
    </w:r>
    <w:r>
      <w:fldChar w:fldCharType="separate"/>
    </w:r>
    <w:r w:rsidR="00FB10E3">
      <w:rPr>
        <w:noProof/>
      </w:rPr>
      <w:t>35</w:t>
    </w:r>
    <w:r>
      <w:rPr>
        <w:noProof/>
      </w:rPr>
      <w:fldChar w:fldCharType="end"/>
    </w:r>
  </w:p>
  <w:p w14:paraId="68D938BC" w14:textId="77777777" w:rsidR="006A5D94" w:rsidRDefault="006A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F812" w14:textId="77777777" w:rsidR="008E1A9E" w:rsidRDefault="008E1A9E" w:rsidP="00C032BF">
      <w:pPr>
        <w:spacing w:after="0" w:line="240" w:lineRule="auto"/>
      </w:pPr>
      <w:r>
        <w:separator/>
      </w:r>
    </w:p>
  </w:footnote>
  <w:footnote w:type="continuationSeparator" w:id="0">
    <w:p w14:paraId="02A4515F" w14:textId="77777777" w:rsidR="008E1A9E" w:rsidRDefault="008E1A9E" w:rsidP="00C032BF">
      <w:pPr>
        <w:spacing w:after="0" w:line="240" w:lineRule="auto"/>
      </w:pPr>
      <w:r>
        <w:continuationSeparator/>
      </w:r>
    </w:p>
  </w:footnote>
  <w:footnote w:id="1">
    <w:p w14:paraId="69AB574A" w14:textId="5D576BA7" w:rsidR="006A5D94" w:rsidRDefault="006A5D94" w:rsidP="00DD4837">
      <w:pPr>
        <w:pStyle w:val="FootnoteText"/>
      </w:pPr>
      <w:r>
        <w:rPr>
          <w:rStyle w:val="FootnoteReference"/>
        </w:rPr>
        <w:footnoteRef/>
      </w:r>
      <w:r>
        <w:t xml:space="preserve"> US Department of Health and Human Services. The health consequences of involuntary exposure to tobacco smoke: a report of the Surgeon General. US Department of Health and Human Services, 2006. </w:t>
      </w:r>
    </w:p>
  </w:footnote>
  <w:footnote w:id="2">
    <w:p w14:paraId="6D40A472" w14:textId="77777777" w:rsidR="006A5D94" w:rsidRDefault="006A5D94" w:rsidP="00DD4837">
      <w:pPr>
        <w:pStyle w:val="FootnoteText"/>
      </w:pPr>
      <w:r>
        <w:rPr>
          <w:rStyle w:val="FootnoteReference"/>
        </w:rPr>
        <w:footnoteRef/>
      </w:r>
      <w:r>
        <w:t xml:space="preserve"> Semple, S and Latif, N. (2014) How long does second-hand smoke remain in household air: Analysis of PM</w:t>
      </w:r>
      <w:r w:rsidRPr="008B41E6">
        <w:rPr>
          <w:vertAlign w:val="subscript"/>
        </w:rPr>
        <w:t xml:space="preserve">2.5 </w:t>
      </w:r>
      <w:r>
        <w:t>data from smokers’ homes. Nicotine and Tobacco Research, 1</w:t>
      </w:r>
      <w:r>
        <w:rPr>
          <w:rStyle w:val="slug-vol"/>
          <w:rFonts w:ascii="Verdana" w:hAnsi="Verdana"/>
          <w:color w:val="333300"/>
          <w:sz w:val="17"/>
          <w:szCs w:val="17"/>
          <w:bdr w:val="none" w:sz="0" w:space="0" w:color="auto" w:frame="1"/>
          <w:shd w:val="clear" w:color="auto" w:fill="FFFFFF"/>
        </w:rPr>
        <w:t>6</w:t>
      </w:r>
      <w:r>
        <w:rPr>
          <w:rStyle w:val="apple-converted-space"/>
          <w:rFonts w:ascii="Verdana" w:hAnsi="Verdana"/>
          <w:color w:val="333300"/>
          <w:sz w:val="17"/>
          <w:szCs w:val="17"/>
          <w:bdr w:val="none" w:sz="0" w:space="0" w:color="auto" w:frame="1"/>
          <w:shd w:val="clear" w:color="auto" w:fill="FFFFFF"/>
        </w:rPr>
        <w:t> </w:t>
      </w:r>
      <w:r>
        <w:rPr>
          <w:rStyle w:val="slug-issue"/>
          <w:rFonts w:ascii="Verdana" w:hAnsi="Verdana"/>
          <w:color w:val="333300"/>
          <w:sz w:val="17"/>
          <w:szCs w:val="17"/>
          <w:bdr w:val="none" w:sz="0" w:space="0" w:color="auto" w:frame="1"/>
          <w:shd w:val="clear" w:color="auto" w:fill="FFFFFF"/>
        </w:rPr>
        <w:t>(10):</w:t>
      </w:r>
      <w:r>
        <w:rPr>
          <w:rStyle w:val="slug-pages"/>
          <w:rFonts w:ascii="Verdana" w:hAnsi="Verdana"/>
          <w:color w:val="333300"/>
          <w:sz w:val="17"/>
          <w:szCs w:val="17"/>
          <w:bdr w:val="none" w:sz="0" w:space="0" w:color="auto" w:frame="1"/>
          <w:shd w:val="clear" w:color="auto" w:fill="FFFFFF"/>
        </w:rPr>
        <w:t>1365-1370.</w:t>
      </w:r>
    </w:p>
  </w:footnote>
  <w:footnote w:id="3">
    <w:p w14:paraId="63F19F33" w14:textId="77777777" w:rsidR="006A5D94" w:rsidRDefault="006A5D94" w:rsidP="00DD4837">
      <w:pPr>
        <w:pStyle w:val="FootnoteText"/>
      </w:pPr>
      <w:r>
        <w:rPr>
          <w:rStyle w:val="FootnoteReference"/>
        </w:rPr>
        <w:footnoteRef/>
      </w:r>
      <w:r>
        <w:t xml:space="preserve"> Campbell-Jack, D., Hinchliffe, S. &amp; Bromley, C. (eds). Scottish Health Survey 2014: Volume 1: Main Report. Available from: www.gov.scot/Topics/Statistics/Browse/Health/scottish-health-survey</w:t>
      </w:r>
    </w:p>
    <w:p w14:paraId="4775560C" w14:textId="77777777" w:rsidR="006A5D94" w:rsidRDefault="006A5D94" w:rsidP="00DD4837">
      <w:pPr>
        <w:pStyle w:val="FootnoteText"/>
      </w:pPr>
    </w:p>
  </w:footnote>
  <w:footnote w:id="4">
    <w:p w14:paraId="3A6A0520" w14:textId="77777777" w:rsidR="006A5D94" w:rsidRDefault="006A5D94" w:rsidP="00467E80">
      <w:pPr>
        <w:pStyle w:val="FootnoteText"/>
      </w:pPr>
      <w:r>
        <w:rPr>
          <w:rStyle w:val="FootnoteReference"/>
        </w:rPr>
        <w:t>1</w:t>
      </w:r>
      <w:r>
        <w:t xml:space="preserve"> Royal College of Physicians (2010) Passive smoking and children: A report by the Tobacco Advisory Group. London: RCP</w:t>
      </w:r>
    </w:p>
    <w:p w14:paraId="1053793D" w14:textId="77777777" w:rsidR="006A5D94" w:rsidRDefault="006A5D94" w:rsidP="00467E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7753" w14:textId="12B48FDF" w:rsidR="006A5D94" w:rsidRDefault="006A5D94">
    <w:pPr>
      <w:pStyle w:val="Header"/>
    </w:pPr>
  </w:p>
  <w:p w14:paraId="340013AA" w14:textId="2CBBCF24" w:rsidR="006A5D94" w:rsidRDefault="006A5D94">
    <w:pPr>
      <w:pStyle w:val="Header"/>
    </w:pPr>
  </w:p>
  <w:p w14:paraId="3C067494" w14:textId="2B6D5CCB" w:rsidR="006A5D94" w:rsidRDefault="006A5D94">
    <w:pPr>
      <w:pStyle w:val="Header"/>
    </w:pPr>
    <w:r>
      <w:rPr>
        <w:rFonts w:cs="Arial"/>
        <w:noProof/>
        <w:lang w:eastAsia="en-GB"/>
      </w:rPr>
      <w:drawing>
        <wp:inline distT="0" distB="0" distL="0" distR="0" wp14:anchorId="34B5E2D5" wp14:editId="45F844A4">
          <wp:extent cx="1571625" cy="624746"/>
          <wp:effectExtent l="0" t="0" r="0" b="4445"/>
          <wp:docPr id="29" name="Picture 29"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pic:cNvPicPr>
                    <a:picLocks noChangeAspect="1" noChangeArrowheads="1"/>
                  </pic:cNvPicPr>
                </pic:nvPicPr>
                <pic:blipFill>
                  <a:blip r:embed="rId1"/>
                  <a:srcRect/>
                  <a:stretch>
                    <a:fillRect/>
                  </a:stretch>
                </pic:blipFill>
                <pic:spPr bwMode="auto">
                  <a:xfrm>
                    <a:off x="0" y="0"/>
                    <a:ext cx="1614730" cy="641881"/>
                  </a:xfrm>
                  <a:prstGeom prst="rect">
                    <a:avLst/>
                  </a:prstGeom>
                  <a:noFill/>
                  <a:ln w="9525">
                    <a:noFill/>
                    <a:miter lim="800000"/>
                    <a:headEnd/>
                    <a:tailEnd/>
                  </a:ln>
                </pic:spPr>
              </pic:pic>
            </a:graphicData>
          </a:graphic>
        </wp:inline>
      </w:drawing>
    </w:r>
    <w:r>
      <w:t xml:space="preserve">           </w:t>
    </w:r>
    <w:r w:rsidRPr="005D5BA4">
      <w:rPr>
        <w:noProof/>
        <w:lang w:eastAsia="en-GB"/>
      </w:rPr>
      <w:drawing>
        <wp:inline distT="0" distB="0" distL="0" distR="0" wp14:anchorId="5034E232" wp14:editId="6E272CD2">
          <wp:extent cx="1428750" cy="653348"/>
          <wp:effectExtent l="0" t="0" r="0" b="0"/>
          <wp:docPr id="30" name="Picture 30" descr="C:\Users\rachel\AppData\Local\Microsoft\Windows\INetCache\Content.Outlook\1QSKBM1P\M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INetCache\Content.Outlook\1QSKBM1P\MR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069" cy="661268"/>
                  </a:xfrm>
                  <a:prstGeom prst="rect">
                    <a:avLst/>
                  </a:prstGeom>
                  <a:noFill/>
                  <a:ln>
                    <a:noFill/>
                  </a:ln>
                </pic:spPr>
              </pic:pic>
            </a:graphicData>
          </a:graphic>
        </wp:inline>
      </w:drawing>
    </w:r>
  </w:p>
  <w:p w14:paraId="19172C78" w14:textId="77777777" w:rsidR="006A5D94" w:rsidRDefault="006A5D94">
    <w:pPr>
      <w:pStyle w:val="Header"/>
    </w:pPr>
  </w:p>
  <w:p w14:paraId="33C1CBFF" w14:textId="77777777" w:rsidR="006A5D94" w:rsidRDefault="006A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1BA5" w14:textId="36188479" w:rsidR="006A5D94" w:rsidRDefault="006A5D94">
    <w:pPr>
      <w:pStyle w:val="Header"/>
    </w:pPr>
    <w:r>
      <w:rPr>
        <w:rFonts w:cs="Arial"/>
        <w:noProof/>
        <w:lang w:eastAsia="en-GB"/>
      </w:rPr>
      <w:drawing>
        <wp:inline distT="0" distB="0" distL="0" distR="0" wp14:anchorId="1D9AAD69" wp14:editId="51FB6159">
          <wp:extent cx="1571625" cy="624746"/>
          <wp:effectExtent l="0" t="0" r="0" b="4445"/>
          <wp:docPr id="288" name="Picture 288"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pic:cNvPicPr>
                    <a:picLocks noChangeAspect="1" noChangeArrowheads="1"/>
                  </pic:cNvPicPr>
                </pic:nvPicPr>
                <pic:blipFill>
                  <a:blip r:embed="rId1"/>
                  <a:srcRect/>
                  <a:stretch>
                    <a:fillRect/>
                  </a:stretch>
                </pic:blipFill>
                <pic:spPr bwMode="auto">
                  <a:xfrm>
                    <a:off x="0" y="0"/>
                    <a:ext cx="1614730" cy="641881"/>
                  </a:xfrm>
                  <a:prstGeom prst="rect">
                    <a:avLst/>
                  </a:prstGeom>
                  <a:noFill/>
                  <a:ln w="9525">
                    <a:noFill/>
                    <a:miter lim="800000"/>
                    <a:headEnd/>
                    <a:tailEnd/>
                  </a:ln>
                </pic:spPr>
              </pic:pic>
            </a:graphicData>
          </a:graphic>
        </wp:inline>
      </w:drawing>
    </w:r>
    <w:r>
      <w:t xml:space="preserve">     </w:t>
    </w:r>
    <w:r w:rsidRPr="005D5BA4">
      <w:rPr>
        <w:noProof/>
        <w:lang w:eastAsia="en-GB"/>
      </w:rPr>
      <w:drawing>
        <wp:inline distT="0" distB="0" distL="0" distR="0" wp14:anchorId="31210297" wp14:editId="5A6D26E8">
          <wp:extent cx="1428750" cy="653348"/>
          <wp:effectExtent l="0" t="0" r="0" b="0"/>
          <wp:docPr id="296" name="Picture 296" descr="C:\Users\rachel\AppData\Local\Microsoft\Windows\INetCache\Content.Outlook\1QSKBM1P\M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INetCache\Content.Outlook\1QSKBM1P\MR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069" cy="661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3BB"/>
    <w:multiLevelType w:val="hybridMultilevel"/>
    <w:tmpl w:val="72FA7E28"/>
    <w:lvl w:ilvl="0" w:tplc="81AC2D7C">
      <w:start w:val="1"/>
      <w:numFmt w:val="bullet"/>
      <w:lvlText w:val=""/>
      <w:lvlJc w:val="left"/>
      <w:pPr>
        <w:ind w:left="360" w:hanging="360"/>
      </w:pPr>
      <w:rPr>
        <w:rFonts w:ascii="Symbol" w:hAnsi="Symbol" w:hint="default"/>
        <w:color w:val="FFC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97531"/>
    <w:multiLevelType w:val="hybridMultilevel"/>
    <w:tmpl w:val="C21E8C60"/>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D5774"/>
    <w:multiLevelType w:val="hybridMultilevel"/>
    <w:tmpl w:val="88BACF06"/>
    <w:lvl w:ilvl="0" w:tplc="81AC2D7C">
      <w:start w:val="1"/>
      <w:numFmt w:val="bullet"/>
      <w:lvlText w:val=""/>
      <w:lvlJc w:val="left"/>
      <w:pPr>
        <w:ind w:left="1485" w:hanging="360"/>
      </w:pPr>
      <w:rPr>
        <w:rFonts w:ascii="Symbol" w:hAnsi="Symbol" w:hint="default"/>
        <w:color w:val="FFC00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48D33DF"/>
    <w:multiLevelType w:val="hybridMultilevel"/>
    <w:tmpl w:val="25E62C1E"/>
    <w:lvl w:ilvl="0" w:tplc="81AC2D7C">
      <w:start w:val="1"/>
      <w:numFmt w:val="bullet"/>
      <w:lvlText w:val=""/>
      <w:lvlJc w:val="left"/>
      <w:pPr>
        <w:ind w:left="687" w:hanging="340"/>
      </w:pPr>
      <w:rPr>
        <w:rFonts w:ascii="Symbol" w:hAnsi="Symbol" w:hint="default"/>
        <w:color w:val="FFC00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84D110C"/>
    <w:multiLevelType w:val="hybridMultilevel"/>
    <w:tmpl w:val="73F042C2"/>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60EA"/>
    <w:multiLevelType w:val="hybridMultilevel"/>
    <w:tmpl w:val="3B8E2136"/>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D2D39"/>
    <w:multiLevelType w:val="hybridMultilevel"/>
    <w:tmpl w:val="9828E6E4"/>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55B5A"/>
    <w:multiLevelType w:val="hybridMultilevel"/>
    <w:tmpl w:val="235E1A2E"/>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55398"/>
    <w:multiLevelType w:val="hybridMultilevel"/>
    <w:tmpl w:val="9D8ECC2C"/>
    <w:lvl w:ilvl="0" w:tplc="EE7CB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65F67"/>
    <w:multiLevelType w:val="hybridMultilevel"/>
    <w:tmpl w:val="218C7D86"/>
    <w:lvl w:ilvl="0" w:tplc="81AC2D7C">
      <w:start w:val="1"/>
      <w:numFmt w:val="bullet"/>
      <w:lvlText w:val=""/>
      <w:lvlJc w:val="left"/>
      <w:pPr>
        <w:ind w:left="624" w:hanging="34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51F7"/>
    <w:multiLevelType w:val="hybridMultilevel"/>
    <w:tmpl w:val="A44A3B68"/>
    <w:lvl w:ilvl="0" w:tplc="81AC2D7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31260"/>
    <w:multiLevelType w:val="hybridMultilevel"/>
    <w:tmpl w:val="1DD49104"/>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2031C"/>
    <w:multiLevelType w:val="hybridMultilevel"/>
    <w:tmpl w:val="13807FAC"/>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96AF1"/>
    <w:multiLevelType w:val="hybridMultilevel"/>
    <w:tmpl w:val="BE94DD3E"/>
    <w:lvl w:ilvl="0" w:tplc="81AC2D7C">
      <w:start w:val="1"/>
      <w:numFmt w:val="bullet"/>
      <w:lvlText w:val=""/>
      <w:lvlJc w:val="left"/>
      <w:pPr>
        <w:ind w:left="624" w:hanging="34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B17BB"/>
    <w:multiLevelType w:val="hybridMultilevel"/>
    <w:tmpl w:val="C25E08A8"/>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10C49"/>
    <w:multiLevelType w:val="hybridMultilevel"/>
    <w:tmpl w:val="1AD4B278"/>
    <w:lvl w:ilvl="0" w:tplc="81AC2D7C">
      <w:start w:val="1"/>
      <w:numFmt w:val="bullet"/>
      <w:lvlText w:val=""/>
      <w:lvlJc w:val="left"/>
      <w:pPr>
        <w:ind w:left="776" w:hanging="360"/>
      </w:pPr>
      <w:rPr>
        <w:rFonts w:ascii="Symbol" w:hAnsi="Symbol" w:hint="default"/>
        <w:color w:val="FFC00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37602E0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0037D"/>
    <w:multiLevelType w:val="hybridMultilevel"/>
    <w:tmpl w:val="57BE88C4"/>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21616"/>
    <w:multiLevelType w:val="hybridMultilevel"/>
    <w:tmpl w:val="21B0E22A"/>
    <w:lvl w:ilvl="0" w:tplc="81AC2D7C">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533B29"/>
    <w:multiLevelType w:val="hybridMultilevel"/>
    <w:tmpl w:val="19065B68"/>
    <w:lvl w:ilvl="0" w:tplc="3C8674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47A66"/>
    <w:multiLevelType w:val="hybridMultilevel"/>
    <w:tmpl w:val="1748A4FA"/>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0397A"/>
    <w:multiLevelType w:val="hybridMultilevel"/>
    <w:tmpl w:val="973A23F6"/>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F6F49"/>
    <w:multiLevelType w:val="hybridMultilevel"/>
    <w:tmpl w:val="07941F7E"/>
    <w:lvl w:ilvl="0" w:tplc="81AC2D7C">
      <w:start w:val="1"/>
      <w:numFmt w:val="bullet"/>
      <w:lvlText w:val=""/>
      <w:lvlJc w:val="left"/>
      <w:pPr>
        <w:ind w:left="624" w:hanging="34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21A0F"/>
    <w:multiLevelType w:val="multilevel"/>
    <w:tmpl w:val="855A332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2915D7"/>
    <w:multiLevelType w:val="hybridMultilevel"/>
    <w:tmpl w:val="8C2873F8"/>
    <w:lvl w:ilvl="0" w:tplc="81AC2D7C">
      <w:start w:val="1"/>
      <w:numFmt w:val="bullet"/>
      <w:lvlText w:val=""/>
      <w:lvlJc w:val="left"/>
      <w:pPr>
        <w:ind w:left="720" w:hanging="360"/>
      </w:pPr>
      <w:rPr>
        <w:rFonts w:ascii="Symbol" w:hAnsi="Symbol" w:hint="default"/>
        <w:color w:val="FFC000"/>
      </w:rPr>
    </w:lvl>
    <w:lvl w:ilvl="1" w:tplc="81AC2D7C">
      <w:start w:val="1"/>
      <w:numFmt w:val="bullet"/>
      <w:lvlText w:val=""/>
      <w:lvlJc w:val="left"/>
      <w:pPr>
        <w:ind w:left="1440" w:hanging="360"/>
      </w:pPr>
      <w:rPr>
        <w:rFonts w:ascii="Symbol" w:hAnsi="Symbol"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32FD0"/>
    <w:multiLevelType w:val="hybridMultilevel"/>
    <w:tmpl w:val="1E146E46"/>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832A8"/>
    <w:multiLevelType w:val="hybridMultilevel"/>
    <w:tmpl w:val="36189654"/>
    <w:lvl w:ilvl="0" w:tplc="81AC2D7C">
      <w:start w:val="1"/>
      <w:numFmt w:val="bullet"/>
      <w:lvlText w:val=""/>
      <w:lvlJc w:val="left"/>
      <w:pPr>
        <w:ind w:left="624" w:hanging="34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B4CA8"/>
    <w:multiLevelType w:val="hybridMultilevel"/>
    <w:tmpl w:val="028AC17A"/>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3183A"/>
    <w:multiLevelType w:val="hybridMultilevel"/>
    <w:tmpl w:val="E3F27020"/>
    <w:lvl w:ilvl="0" w:tplc="81AC2D7C">
      <w:start w:val="1"/>
      <w:numFmt w:val="bullet"/>
      <w:lvlText w:val=""/>
      <w:lvlJc w:val="left"/>
      <w:pPr>
        <w:ind w:left="360" w:hanging="360"/>
      </w:pPr>
      <w:rPr>
        <w:rFonts w:ascii="Symbol" w:hAnsi="Symbol" w:hint="default"/>
        <w:color w:val="FFC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9D2AF2"/>
    <w:multiLevelType w:val="hybridMultilevel"/>
    <w:tmpl w:val="FE209CAA"/>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523B8"/>
    <w:multiLevelType w:val="hybridMultilevel"/>
    <w:tmpl w:val="059C844E"/>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771CD"/>
    <w:multiLevelType w:val="hybridMultilevel"/>
    <w:tmpl w:val="EC90F6C4"/>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81978"/>
    <w:multiLevelType w:val="hybridMultilevel"/>
    <w:tmpl w:val="77929B7A"/>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D03F1"/>
    <w:multiLevelType w:val="hybridMultilevel"/>
    <w:tmpl w:val="434ACE7C"/>
    <w:lvl w:ilvl="0" w:tplc="81AC2D7C">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32F9A"/>
    <w:multiLevelType w:val="hybridMultilevel"/>
    <w:tmpl w:val="D8C6AF76"/>
    <w:lvl w:ilvl="0" w:tplc="81AC2D7C">
      <w:start w:val="1"/>
      <w:numFmt w:val="bullet"/>
      <w:lvlText w:val=""/>
      <w:lvlJc w:val="left"/>
      <w:pPr>
        <w:ind w:left="765" w:hanging="360"/>
      </w:pPr>
      <w:rPr>
        <w:rFonts w:ascii="Symbol" w:hAnsi="Symbol" w:hint="default"/>
        <w:color w:val="FFC00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FDA3D8B"/>
    <w:multiLevelType w:val="hybridMultilevel"/>
    <w:tmpl w:val="4C7A5406"/>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55312"/>
    <w:multiLevelType w:val="hybridMultilevel"/>
    <w:tmpl w:val="3D80C006"/>
    <w:lvl w:ilvl="0" w:tplc="CB82D050">
      <w:start w:val="1"/>
      <w:numFmt w:val="bullet"/>
      <w:lvlText w:val="-"/>
      <w:lvlJc w:val="left"/>
      <w:pPr>
        <w:ind w:left="1080" w:hanging="360"/>
      </w:pPr>
      <w:rPr>
        <w:rFonts w:ascii="Calibri Light" w:eastAsiaTheme="minorEastAsia" w:hAnsi="Calibri Light"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F57DC7"/>
    <w:multiLevelType w:val="hybridMultilevel"/>
    <w:tmpl w:val="184A1AE4"/>
    <w:lvl w:ilvl="0" w:tplc="81AC2D7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05AFC"/>
    <w:multiLevelType w:val="hybridMultilevel"/>
    <w:tmpl w:val="AD2C1E6E"/>
    <w:lvl w:ilvl="0" w:tplc="81AC2D7C">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9632AF"/>
    <w:multiLevelType w:val="hybridMultilevel"/>
    <w:tmpl w:val="34F2B6D2"/>
    <w:lvl w:ilvl="0" w:tplc="81AC2D7C">
      <w:start w:val="1"/>
      <w:numFmt w:val="bullet"/>
      <w:lvlText w:val=""/>
      <w:lvlJc w:val="left"/>
      <w:pPr>
        <w:ind w:left="624" w:hanging="34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403C28"/>
    <w:multiLevelType w:val="hybridMultilevel"/>
    <w:tmpl w:val="E3F27020"/>
    <w:lvl w:ilvl="0" w:tplc="81AC2D7C">
      <w:start w:val="1"/>
      <w:numFmt w:val="bullet"/>
      <w:lvlText w:val=""/>
      <w:lvlJc w:val="left"/>
      <w:pPr>
        <w:ind w:left="360" w:hanging="360"/>
      </w:pPr>
      <w:rPr>
        <w:rFonts w:ascii="Symbol" w:hAnsi="Symbol" w:hint="default"/>
        <w:color w:val="FFC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B6194D"/>
    <w:multiLevelType w:val="hybridMultilevel"/>
    <w:tmpl w:val="FD008072"/>
    <w:lvl w:ilvl="0" w:tplc="81AC2D7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5"/>
  </w:num>
  <w:num w:numId="4">
    <w:abstractNumId w:val="16"/>
  </w:num>
  <w:num w:numId="5">
    <w:abstractNumId w:val="20"/>
  </w:num>
  <w:num w:numId="6">
    <w:abstractNumId w:val="1"/>
  </w:num>
  <w:num w:numId="7">
    <w:abstractNumId w:val="6"/>
  </w:num>
  <w:num w:numId="8">
    <w:abstractNumId w:val="29"/>
  </w:num>
  <w:num w:numId="9">
    <w:abstractNumId w:val="39"/>
  </w:num>
  <w:num w:numId="10">
    <w:abstractNumId w:val="9"/>
  </w:num>
  <w:num w:numId="11">
    <w:abstractNumId w:val="22"/>
  </w:num>
  <w:num w:numId="12">
    <w:abstractNumId w:val="26"/>
  </w:num>
  <w:num w:numId="13">
    <w:abstractNumId w:val="13"/>
  </w:num>
  <w:num w:numId="14">
    <w:abstractNumId w:val="3"/>
  </w:num>
  <w:num w:numId="15">
    <w:abstractNumId w:val="0"/>
  </w:num>
  <w:num w:numId="16">
    <w:abstractNumId w:val="18"/>
  </w:num>
  <w:num w:numId="17">
    <w:abstractNumId w:val="40"/>
  </w:num>
  <w:num w:numId="18">
    <w:abstractNumId w:val="15"/>
  </w:num>
  <w:num w:numId="19">
    <w:abstractNumId w:val="33"/>
  </w:num>
  <w:num w:numId="20">
    <w:abstractNumId w:val="37"/>
  </w:num>
  <w:num w:numId="21">
    <w:abstractNumId w:val="38"/>
  </w:num>
  <w:num w:numId="22">
    <w:abstractNumId w:val="2"/>
  </w:num>
  <w:num w:numId="23">
    <w:abstractNumId w:val="34"/>
  </w:num>
  <w:num w:numId="24">
    <w:abstractNumId w:val="30"/>
  </w:num>
  <w:num w:numId="25">
    <w:abstractNumId w:val="24"/>
  </w:num>
  <w:num w:numId="26">
    <w:abstractNumId w:val="25"/>
  </w:num>
  <w:num w:numId="27">
    <w:abstractNumId w:val="31"/>
  </w:num>
  <w:num w:numId="28">
    <w:abstractNumId w:val="28"/>
  </w:num>
  <w:num w:numId="29">
    <w:abstractNumId w:val="32"/>
  </w:num>
  <w:num w:numId="30">
    <w:abstractNumId w:val="7"/>
  </w:num>
  <w:num w:numId="31">
    <w:abstractNumId w:val="11"/>
  </w:num>
  <w:num w:numId="32">
    <w:abstractNumId w:val="12"/>
  </w:num>
  <w:num w:numId="33">
    <w:abstractNumId w:val="23"/>
  </w:num>
  <w:num w:numId="34">
    <w:abstractNumId w:val="19"/>
  </w:num>
  <w:num w:numId="35">
    <w:abstractNumId w:val="8"/>
  </w:num>
  <w:num w:numId="36">
    <w:abstractNumId w:val="14"/>
  </w:num>
  <w:num w:numId="37">
    <w:abstractNumId w:val="41"/>
  </w:num>
  <w:num w:numId="38">
    <w:abstractNumId w:val="17"/>
  </w:num>
  <w:num w:numId="39">
    <w:abstractNumId w:val="27"/>
  </w:num>
  <w:num w:numId="40">
    <w:abstractNumId w:val="36"/>
  </w:num>
  <w:num w:numId="41">
    <w:abstractNumId w:val="10"/>
  </w:num>
  <w:num w:numId="42">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w15:presenceInfo w15:providerId="None" w15:userId="ra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BF"/>
    <w:rsid w:val="000205EF"/>
    <w:rsid w:val="00026AF6"/>
    <w:rsid w:val="00040E21"/>
    <w:rsid w:val="00053B09"/>
    <w:rsid w:val="000857A6"/>
    <w:rsid w:val="000A23DB"/>
    <w:rsid w:val="000A3AB0"/>
    <w:rsid w:val="000C6619"/>
    <w:rsid w:val="000E3F63"/>
    <w:rsid w:val="000F0A8A"/>
    <w:rsid w:val="00153A56"/>
    <w:rsid w:val="001617AA"/>
    <w:rsid w:val="0016569E"/>
    <w:rsid w:val="001A356E"/>
    <w:rsid w:val="001D209A"/>
    <w:rsid w:val="001E0AC1"/>
    <w:rsid w:val="002005A9"/>
    <w:rsid w:val="002227D1"/>
    <w:rsid w:val="00225B73"/>
    <w:rsid w:val="00230727"/>
    <w:rsid w:val="00232532"/>
    <w:rsid w:val="0027104F"/>
    <w:rsid w:val="002742CC"/>
    <w:rsid w:val="00275CDE"/>
    <w:rsid w:val="00276B49"/>
    <w:rsid w:val="0029706E"/>
    <w:rsid w:val="002C7694"/>
    <w:rsid w:val="00305769"/>
    <w:rsid w:val="00315117"/>
    <w:rsid w:val="0035519F"/>
    <w:rsid w:val="003757F2"/>
    <w:rsid w:val="00380A4B"/>
    <w:rsid w:val="00397259"/>
    <w:rsid w:val="003A23CB"/>
    <w:rsid w:val="003D030D"/>
    <w:rsid w:val="003D155C"/>
    <w:rsid w:val="003D5EDE"/>
    <w:rsid w:val="0041584E"/>
    <w:rsid w:val="00436D32"/>
    <w:rsid w:val="00445157"/>
    <w:rsid w:val="004501BA"/>
    <w:rsid w:val="00453A02"/>
    <w:rsid w:val="00463552"/>
    <w:rsid w:val="00467E80"/>
    <w:rsid w:val="004916F6"/>
    <w:rsid w:val="004C63D7"/>
    <w:rsid w:val="004D7375"/>
    <w:rsid w:val="004E3BCD"/>
    <w:rsid w:val="0055790B"/>
    <w:rsid w:val="00572C4B"/>
    <w:rsid w:val="0057312A"/>
    <w:rsid w:val="005A4D92"/>
    <w:rsid w:val="005A5D30"/>
    <w:rsid w:val="005B0A9B"/>
    <w:rsid w:val="005C79AD"/>
    <w:rsid w:val="005D5BA4"/>
    <w:rsid w:val="005E74FA"/>
    <w:rsid w:val="005F00E3"/>
    <w:rsid w:val="0060103C"/>
    <w:rsid w:val="00610E21"/>
    <w:rsid w:val="00656189"/>
    <w:rsid w:val="0066269E"/>
    <w:rsid w:val="006A5D94"/>
    <w:rsid w:val="006E298A"/>
    <w:rsid w:val="006F5DF4"/>
    <w:rsid w:val="006F7F7C"/>
    <w:rsid w:val="007428C1"/>
    <w:rsid w:val="007548D2"/>
    <w:rsid w:val="007718F3"/>
    <w:rsid w:val="00774090"/>
    <w:rsid w:val="007D55DB"/>
    <w:rsid w:val="00811CF5"/>
    <w:rsid w:val="00853166"/>
    <w:rsid w:val="00861102"/>
    <w:rsid w:val="008A5AF4"/>
    <w:rsid w:val="008B41E6"/>
    <w:rsid w:val="008E1A9E"/>
    <w:rsid w:val="008F0E94"/>
    <w:rsid w:val="008F38E8"/>
    <w:rsid w:val="00902130"/>
    <w:rsid w:val="00903250"/>
    <w:rsid w:val="00910CA3"/>
    <w:rsid w:val="00917CC5"/>
    <w:rsid w:val="00924A2B"/>
    <w:rsid w:val="00933AB9"/>
    <w:rsid w:val="00965963"/>
    <w:rsid w:val="009875DD"/>
    <w:rsid w:val="009A49FD"/>
    <w:rsid w:val="009E58EE"/>
    <w:rsid w:val="00A279A1"/>
    <w:rsid w:val="00A609AE"/>
    <w:rsid w:val="00A62277"/>
    <w:rsid w:val="00A65442"/>
    <w:rsid w:val="00A65937"/>
    <w:rsid w:val="00A67E07"/>
    <w:rsid w:val="00A8036C"/>
    <w:rsid w:val="00A80A74"/>
    <w:rsid w:val="00AB583C"/>
    <w:rsid w:val="00AC397D"/>
    <w:rsid w:val="00AD3193"/>
    <w:rsid w:val="00AD5D9F"/>
    <w:rsid w:val="00AF0096"/>
    <w:rsid w:val="00AF69E2"/>
    <w:rsid w:val="00AF7947"/>
    <w:rsid w:val="00B05D47"/>
    <w:rsid w:val="00B62BAE"/>
    <w:rsid w:val="00B7301E"/>
    <w:rsid w:val="00B7557B"/>
    <w:rsid w:val="00B81005"/>
    <w:rsid w:val="00B869C3"/>
    <w:rsid w:val="00BA43EC"/>
    <w:rsid w:val="00BC0A84"/>
    <w:rsid w:val="00C032BF"/>
    <w:rsid w:val="00C3239A"/>
    <w:rsid w:val="00C41DBF"/>
    <w:rsid w:val="00CD36E5"/>
    <w:rsid w:val="00D21006"/>
    <w:rsid w:val="00D2179C"/>
    <w:rsid w:val="00D3788A"/>
    <w:rsid w:val="00D431BB"/>
    <w:rsid w:val="00D53EBC"/>
    <w:rsid w:val="00D63155"/>
    <w:rsid w:val="00D748DC"/>
    <w:rsid w:val="00D93EEC"/>
    <w:rsid w:val="00D940B9"/>
    <w:rsid w:val="00DA73B8"/>
    <w:rsid w:val="00DB4BF0"/>
    <w:rsid w:val="00DD4837"/>
    <w:rsid w:val="00DE4CF3"/>
    <w:rsid w:val="00DF21EF"/>
    <w:rsid w:val="00E27C4D"/>
    <w:rsid w:val="00E343E2"/>
    <w:rsid w:val="00E47158"/>
    <w:rsid w:val="00E56C21"/>
    <w:rsid w:val="00E57986"/>
    <w:rsid w:val="00E70145"/>
    <w:rsid w:val="00E86E47"/>
    <w:rsid w:val="00EB55F5"/>
    <w:rsid w:val="00EC6B1E"/>
    <w:rsid w:val="00ED04DC"/>
    <w:rsid w:val="00ED6521"/>
    <w:rsid w:val="00EF0AD0"/>
    <w:rsid w:val="00EF4321"/>
    <w:rsid w:val="00F06765"/>
    <w:rsid w:val="00F06A6D"/>
    <w:rsid w:val="00F17473"/>
    <w:rsid w:val="00F26594"/>
    <w:rsid w:val="00F47D7A"/>
    <w:rsid w:val="00F565B2"/>
    <w:rsid w:val="00F83E5E"/>
    <w:rsid w:val="00F94CA8"/>
    <w:rsid w:val="00F955E0"/>
    <w:rsid w:val="00FB10E3"/>
    <w:rsid w:val="00FB3A92"/>
    <w:rsid w:val="00FC51E8"/>
    <w:rsid w:val="00FE3110"/>
    <w:rsid w:val="00FF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8F1A"/>
  <w15:docId w15:val="{B7492885-B3F3-4ED5-AA05-0BC230AE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2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32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23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BF"/>
    <w:pPr>
      <w:spacing w:after="200" w:line="276" w:lineRule="auto"/>
      <w:ind w:left="720"/>
      <w:contextualSpacing/>
    </w:pPr>
    <w:rPr>
      <w:rFonts w:eastAsiaTheme="minorEastAsia"/>
      <w:lang w:eastAsia="nl-NL"/>
    </w:rPr>
  </w:style>
  <w:style w:type="table" w:styleId="TableGrid">
    <w:name w:val="Table Grid"/>
    <w:basedOn w:val="TableNormal"/>
    <w:uiPriority w:val="39"/>
    <w:rsid w:val="00C0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2BF"/>
    <w:rPr>
      <w:sz w:val="16"/>
      <w:szCs w:val="16"/>
    </w:rPr>
  </w:style>
  <w:style w:type="paragraph" w:styleId="CommentText">
    <w:name w:val="annotation text"/>
    <w:basedOn w:val="Normal"/>
    <w:link w:val="CommentTextChar"/>
    <w:uiPriority w:val="99"/>
    <w:unhideWhenUsed/>
    <w:rsid w:val="00C032BF"/>
    <w:pPr>
      <w:spacing w:after="200" w:line="240" w:lineRule="auto"/>
    </w:pPr>
    <w:rPr>
      <w:rFonts w:eastAsiaTheme="minorEastAsia"/>
      <w:sz w:val="20"/>
      <w:szCs w:val="20"/>
      <w:lang w:eastAsia="nl-NL"/>
    </w:rPr>
  </w:style>
  <w:style w:type="character" w:customStyle="1" w:styleId="CommentTextChar">
    <w:name w:val="Comment Text Char"/>
    <w:basedOn w:val="DefaultParagraphFont"/>
    <w:link w:val="CommentText"/>
    <w:uiPriority w:val="99"/>
    <w:rsid w:val="00C032BF"/>
    <w:rPr>
      <w:rFonts w:eastAsiaTheme="minorEastAsia"/>
      <w:sz w:val="20"/>
      <w:szCs w:val="20"/>
      <w:lang w:eastAsia="nl-NL"/>
    </w:rPr>
  </w:style>
  <w:style w:type="paragraph" w:styleId="BalloonText">
    <w:name w:val="Balloon Text"/>
    <w:basedOn w:val="Normal"/>
    <w:link w:val="BalloonTextChar"/>
    <w:uiPriority w:val="99"/>
    <w:semiHidden/>
    <w:unhideWhenUsed/>
    <w:rsid w:val="00C0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BF"/>
    <w:rPr>
      <w:rFonts w:ascii="Segoe UI" w:hAnsi="Segoe UI" w:cs="Segoe UI"/>
      <w:sz w:val="18"/>
      <w:szCs w:val="18"/>
    </w:rPr>
  </w:style>
  <w:style w:type="paragraph" w:styleId="Revision">
    <w:name w:val="Revision"/>
    <w:hidden/>
    <w:uiPriority w:val="99"/>
    <w:semiHidden/>
    <w:rsid w:val="00C032BF"/>
    <w:pPr>
      <w:spacing w:after="0" w:line="240" w:lineRule="auto"/>
    </w:pPr>
  </w:style>
  <w:style w:type="paragraph" w:styleId="Header">
    <w:name w:val="header"/>
    <w:basedOn w:val="Normal"/>
    <w:link w:val="HeaderChar"/>
    <w:uiPriority w:val="99"/>
    <w:unhideWhenUsed/>
    <w:rsid w:val="00C0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BF"/>
  </w:style>
  <w:style w:type="paragraph" w:styleId="Footer">
    <w:name w:val="footer"/>
    <w:basedOn w:val="Normal"/>
    <w:link w:val="FooterChar"/>
    <w:uiPriority w:val="99"/>
    <w:unhideWhenUsed/>
    <w:rsid w:val="00C0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BF"/>
  </w:style>
  <w:style w:type="character" w:customStyle="1" w:styleId="Heading1Char">
    <w:name w:val="Heading 1 Char"/>
    <w:basedOn w:val="DefaultParagraphFont"/>
    <w:link w:val="Heading1"/>
    <w:uiPriority w:val="9"/>
    <w:rsid w:val="00C032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032BF"/>
    <w:pPr>
      <w:outlineLvl w:val="9"/>
    </w:pPr>
    <w:rPr>
      <w:lang w:val="en-US"/>
    </w:rPr>
  </w:style>
  <w:style w:type="paragraph" w:styleId="TOC1">
    <w:name w:val="toc 1"/>
    <w:basedOn w:val="Normal"/>
    <w:next w:val="Normal"/>
    <w:autoRedefine/>
    <w:uiPriority w:val="39"/>
    <w:unhideWhenUsed/>
    <w:rsid w:val="00C032BF"/>
    <w:pPr>
      <w:spacing w:after="100"/>
    </w:pPr>
  </w:style>
  <w:style w:type="character" w:styleId="Hyperlink">
    <w:name w:val="Hyperlink"/>
    <w:basedOn w:val="DefaultParagraphFont"/>
    <w:uiPriority w:val="99"/>
    <w:unhideWhenUsed/>
    <w:rsid w:val="00C032B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6227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A62277"/>
    <w:rPr>
      <w:rFonts w:eastAsiaTheme="minorEastAsia"/>
      <w:b/>
      <w:bCs/>
      <w:sz w:val="20"/>
      <w:szCs w:val="20"/>
      <w:lang w:eastAsia="nl-NL"/>
    </w:rPr>
  </w:style>
  <w:style w:type="character" w:customStyle="1" w:styleId="Heading2Char">
    <w:name w:val="Heading 2 Char"/>
    <w:basedOn w:val="DefaultParagraphFont"/>
    <w:link w:val="Heading2"/>
    <w:uiPriority w:val="9"/>
    <w:rsid w:val="0030576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A5AF4"/>
    <w:rPr>
      <w:color w:val="954F72" w:themeColor="followedHyperlink"/>
      <w:u w:val="single"/>
    </w:rPr>
  </w:style>
  <w:style w:type="character" w:customStyle="1" w:styleId="Heading3Char">
    <w:name w:val="Heading 3 Char"/>
    <w:basedOn w:val="DefaultParagraphFont"/>
    <w:link w:val="Heading3"/>
    <w:uiPriority w:val="9"/>
    <w:rsid w:val="0090325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03250"/>
    <w:pPr>
      <w:spacing w:after="0" w:line="240" w:lineRule="auto"/>
    </w:pPr>
  </w:style>
  <w:style w:type="paragraph" w:styleId="FootnoteText">
    <w:name w:val="footnote text"/>
    <w:basedOn w:val="Normal"/>
    <w:link w:val="FootnoteTextChar"/>
    <w:uiPriority w:val="99"/>
    <w:semiHidden/>
    <w:unhideWhenUsed/>
    <w:rsid w:val="00B75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57B"/>
    <w:rPr>
      <w:sz w:val="20"/>
      <w:szCs w:val="20"/>
    </w:rPr>
  </w:style>
  <w:style w:type="character" w:styleId="FootnoteReference">
    <w:name w:val="footnote reference"/>
    <w:basedOn w:val="DefaultParagraphFont"/>
    <w:uiPriority w:val="99"/>
    <w:semiHidden/>
    <w:unhideWhenUsed/>
    <w:rsid w:val="00B7557B"/>
    <w:rPr>
      <w:vertAlign w:val="superscript"/>
    </w:rPr>
  </w:style>
  <w:style w:type="paragraph" w:styleId="TOC2">
    <w:name w:val="toc 2"/>
    <w:basedOn w:val="Normal"/>
    <w:next w:val="Normal"/>
    <w:autoRedefine/>
    <w:uiPriority w:val="39"/>
    <w:unhideWhenUsed/>
    <w:rsid w:val="00656189"/>
    <w:pPr>
      <w:spacing w:after="100"/>
      <w:ind w:left="220"/>
    </w:pPr>
  </w:style>
  <w:style w:type="paragraph" w:styleId="TOC3">
    <w:name w:val="toc 3"/>
    <w:basedOn w:val="Normal"/>
    <w:next w:val="Normal"/>
    <w:autoRedefine/>
    <w:uiPriority w:val="39"/>
    <w:unhideWhenUsed/>
    <w:rsid w:val="00656189"/>
    <w:pPr>
      <w:spacing w:after="100"/>
      <w:ind w:left="440"/>
    </w:pPr>
  </w:style>
  <w:style w:type="character" w:styleId="Emphasis">
    <w:name w:val="Emphasis"/>
    <w:qFormat/>
    <w:rsid w:val="00F06A6D"/>
    <w:rPr>
      <w:b/>
      <w:bCs/>
      <w:i w:val="0"/>
      <w:iCs w:val="0"/>
    </w:rPr>
  </w:style>
  <w:style w:type="paragraph" w:styleId="Caption">
    <w:name w:val="caption"/>
    <w:basedOn w:val="Normal"/>
    <w:next w:val="Normal"/>
    <w:uiPriority w:val="35"/>
    <w:unhideWhenUsed/>
    <w:qFormat/>
    <w:rsid w:val="00B7301E"/>
    <w:pPr>
      <w:spacing w:after="200" w:line="240" w:lineRule="auto"/>
    </w:pPr>
    <w:rPr>
      <w:rFonts w:eastAsiaTheme="minorEastAsia"/>
      <w:i/>
      <w:iCs/>
      <w:color w:val="44546A" w:themeColor="text2"/>
      <w:sz w:val="18"/>
      <w:szCs w:val="18"/>
      <w:lang w:eastAsia="en-GB"/>
    </w:rPr>
  </w:style>
  <w:style w:type="character" w:customStyle="1" w:styleId="Heading4Char">
    <w:name w:val="Heading 4 Char"/>
    <w:basedOn w:val="DefaultParagraphFont"/>
    <w:link w:val="Heading4"/>
    <w:uiPriority w:val="9"/>
    <w:rsid w:val="00C3239A"/>
    <w:rPr>
      <w:rFonts w:asciiTheme="majorHAnsi" w:eastAsiaTheme="majorEastAsia" w:hAnsiTheme="majorHAnsi" w:cstheme="majorBidi"/>
      <w:i/>
      <w:iCs/>
      <w:color w:val="2E74B5" w:themeColor="accent1" w:themeShade="BF"/>
    </w:rPr>
  </w:style>
  <w:style w:type="character" w:customStyle="1" w:styleId="slug-pub-date">
    <w:name w:val="slug-pub-date"/>
    <w:basedOn w:val="DefaultParagraphFont"/>
    <w:rsid w:val="008B41E6"/>
  </w:style>
  <w:style w:type="character" w:customStyle="1" w:styleId="apple-converted-space">
    <w:name w:val="apple-converted-space"/>
    <w:basedOn w:val="DefaultParagraphFont"/>
    <w:rsid w:val="008B41E6"/>
  </w:style>
  <w:style w:type="character" w:customStyle="1" w:styleId="slug-vol">
    <w:name w:val="slug-vol"/>
    <w:basedOn w:val="DefaultParagraphFont"/>
    <w:rsid w:val="008B41E6"/>
  </w:style>
  <w:style w:type="character" w:customStyle="1" w:styleId="slug-issue">
    <w:name w:val="slug-issue"/>
    <w:basedOn w:val="DefaultParagraphFont"/>
    <w:rsid w:val="008B41E6"/>
  </w:style>
  <w:style w:type="character" w:customStyle="1" w:styleId="slug-pages">
    <w:name w:val="slug-pages"/>
    <w:basedOn w:val="DefaultParagraphFont"/>
    <w:rsid w:val="008B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4055">
      <w:bodyDiv w:val="1"/>
      <w:marLeft w:val="0"/>
      <w:marRight w:val="0"/>
      <w:marTop w:val="0"/>
      <w:marBottom w:val="0"/>
      <w:divBdr>
        <w:top w:val="none" w:sz="0" w:space="0" w:color="auto"/>
        <w:left w:val="none" w:sz="0" w:space="0" w:color="auto"/>
        <w:bottom w:val="none" w:sz="0" w:space="0" w:color="auto"/>
        <w:right w:val="none" w:sz="0" w:space="0" w:color="auto"/>
      </w:divBdr>
    </w:div>
    <w:div w:id="6214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ghtoutside.org/yoursmokefreetips" TargetMode="External"/><Relationship Id="rId18" Type="http://schemas.openxmlformats.org/officeDocument/2006/relationships/hyperlink" Target="http://www.ashscotland.org.uk/media/458831/refresh_howtoguidecreate-a-smokefree-homejan12.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rightoutside.org/" TargetMode="External"/><Relationship Id="rId17" Type="http://schemas.openxmlformats.org/officeDocument/2006/relationships/hyperlink" Target="https://youtu.be/OJaNZcgcvV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tu.be/OJaNZcgcvVc" TargetMode="External"/><Relationship Id="rId20" Type="http://schemas.openxmlformats.org/officeDocument/2006/relationships/image" Target="cid:image001.jpg@01D1A1F1.61E8EBE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htoutside.org/" TargetMode="Externa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rightoutside.org/facts" TargetMode="External"/><Relationship Id="rId23" Type="http://schemas.openxmlformats.org/officeDocument/2006/relationships/image" Target="cid:image002.jpg@01D1A1F1.61E8EBE0"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nstopsmoking.com" TargetMode="External"/><Relationship Id="rId22" Type="http://schemas.openxmlformats.org/officeDocument/2006/relationships/image" Target="media/image5.jpeg"/><Relationship Id="rId27" Type="http://schemas.openxmlformats.org/officeDocument/2006/relationships/hyperlink" Target="http://www.canstopsmoking.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10B7-ECF7-42D2-B03E-78F92D6E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7226</Words>
  <Characters>41193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ODonnell</cp:lastModifiedBy>
  <cp:revision>2</cp:revision>
  <cp:lastPrinted>2016-05-02T10:46:00Z</cp:lastPrinted>
  <dcterms:created xsi:type="dcterms:W3CDTF">2018-01-22T14:43:00Z</dcterms:created>
  <dcterms:modified xsi:type="dcterms:W3CDTF">2018-01-22T14:43:00Z</dcterms:modified>
</cp:coreProperties>
</file>